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9289" w14:textId="214EACB7" w:rsidR="001D2F4D" w:rsidRDefault="00331AD7" w:rsidP="00F370D3">
      <w:pPr>
        <w:pStyle w:val="Titel"/>
      </w:pPr>
      <w:r>
        <w:t xml:space="preserve">Tekeningenband </w:t>
      </w:r>
      <w:r w:rsidR="005557E6">
        <w:t>Vlinders</w:t>
      </w:r>
    </w:p>
    <w:p w14:paraId="5CDD0D98" w14:textId="075080A6" w:rsidR="004F38D6" w:rsidRDefault="004F38D6" w:rsidP="004F38D6"/>
    <w:p w14:paraId="366417FA" w14:textId="7F11002B" w:rsidR="004F38D6" w:rsidRDefault="007C08EC" w:rsidP="00F370D3">
      <w:pPr>
        <w:pStyle w:val="Kop1"/>
      </w:pPr>
      <w:r>
        <w:t>Inleiding</w:t>
      </w:r>
    </w:p>
    <w:p w14:paraId="0D449E08" w14:textId="21176499" w:rsidR="002D594B" w:rsidRDefault="00BA27DD" w:rsidP="002D594B">
      <w:r>
        <w:t>D</w:t>
      </w:r>
      <w:r w:rsidR="00FE0EC9">
        <w:t xml:space="preserve">eze tekeningenband met audio-uitleg </w:t>
      </w:r>
      <w:r>
        <w:t xml:space="preserve">gaat </w:t>
      </w:r>
      <w:r w:rsidR="002D594B">
        <w:t>over vlinders</w:t>
      </w:r>
      <w:r w:rsidR="00BC3AB4">
        <w:t xml:space="preserve"> in Nederland</w:t>
      </w:r>
      <w:r w:rsidR="002D594B">
        <w:t xml:space="preserve">. Op </w:t>
      </w:r>
      <w:r w:rsidR="002D594B" w:rsidRPr="00431B24">
        <w:t>de voorzijde van de tekeningenband staat, in de rechterbovenhoek, een vierkant kader</w:t>
      </w:r>
      <w:r w:rsidR="00BC3AB4">
        <w:t>tje</w:t>
      </w:r>
      <w:r w:rsidR="002D594B" w:rsidRPr="00431B24">
        <w:t xml:space="preserve"> met links ervan de letters QR. Binnen </w:t>
      </w:r>
      <w:r w:rsidR="00AB3CB4">
        <w:t>dit</w:t>
      </w:r>
      <w:r w:rsidR="002D594B" w:rsidRPr="00431B24">
        <w:t xml:space="preserve"> kader staat een QR-code. Als je deze QR-code scant</w:t>
      </w:r>
      <w:r w:rsidR="009517A3">
        <w:t>,</w:t>
      </w:r>
      <w:r w:rsidR="002D594B" w:rsidRPr="00431B24">
        <w:t xml:space="preserve"> krijg je een link naar </w:t>
      </w:r>
      <w:r w:rsidR="00697BB5">
        <w:t xml:space="preserve">de audioversie van deze </w:t>
      </w:r>
      <w:r w:rsidR="002D594B" w:rsidRPr="00431B24">
        <w:t xml:space="preserve">tekst. </w:t>
      </w:r>
      <w:r w:rsidR="00AA4A60">
        <w:t xml:space="preserve">Ook kun je via de link de digitale tekstversie van de uitleg vinden. </w:t>
      </w:r>
      <w:r w:rsidR="002D594B" w:rsidRPr="00DF7EB0">
        <w:t>Meer informatie over de QR-code en hoe je deze kunt gebruiken vind je op dedicon.nl/</w:t>
      </w:r>
      <w:proofErr w:type="spellStart"/>
      <w:r w:rsidR="002D594B" w:rsidRPr="00DF7EB0">
        <w:t>qr</w:t>
      </w:r>
      <w:proofErr w:type="spellEnd"/>
      <w:r w:rsidR="002D594B" w:rsidRPr="00DF7EB0">
        <w:t>-code</w:t>
      </w:r>
      <w:r w:rsidR="00176ECA">
        <w:t>, met een streepje tussen ‘</w:t>
      </w:r>
      <w:r w:rsidR="00855B82">
        <w:t>QR</w:t>
      </w:r>
      <w:r w:rsidR="00176ECA">
        <w:t>’ en ‘code’.</w:t>
      </w:r>
    </w:p>
    <w:p w14:paraId="37BC8758" w14:textId="77777777" w:rsidR="00864C4B" w:rsidRDefault="00864C4B" w:rsidP="002D594B"/>
    <w:p w14:paraId="020B0BDC" w14:textId="0EA6A1D2" w:rsidR="00C26743" w:rsidRDefault="00C517C5" w:rsidP="004F38D6">
      <w:r>
        <w:t xml:space="preserve">Vlinders spreken </w:t>
      </w:r>
      <w:r w:rsidR="00C83C7F">
        <w:t>t</w:t>
      </w:r>
      <w:r>
        <w:t xml:space="preserve">ot de verbeelding. </w:t>
      </w:r>
      <w:r w:rsidR="007375B3">
        <w:t>Ze staan symbool voor de lente en de zomer, voor vr</w:t>
      </w:r>
      <w:r w:rsidR="00CF10E9">
        <w:t>ijheid en vrolijkheid</w:t>
      </w:r>
      <w:r w:rsidR="00B61697">
        <w:t>. W</w:t>
      </w:r>
      <w:r w:rsidR="00797698">
        <w:t xml:space="preserve">ie verliefd is, heeft vlinders in zijn buik. </w:t>
      </w:r>
      <w:r w:rsidR="00B5346F">
        <w:t xml:space="preserve">Wie </w:t>
      </w:r>
      <w:r w:rsidR="0035534A">
        <w:t>fladdert als een vlinder</w:t>
      </w:r>
      <w:r w:rsidR="003E3325">
        <w:t>tje</w:t>
      </w:r>
      <w:r w:rsidR="00802008">
        <w:t xml:space="preserve">, </w:t>
      </w:r>
      <w:r w:rsidR="00313DDB">
        <w:t xml:space="preserve">staat licht in het leven en </w:t>
      </w:r>
      <w:r w:rsidR="00802008">
        <w:t xml:space="preserve">maakt zich </w:t>
      </w:r>
      <w:r w:rsidR="00160533">
        <w:t xml:space="preserve">niet </w:t>
      </w:r>
      <w:r w:rsidR="00F938E8">
        <w:t xml:space="preserve">te </w:t>
      </w:r>
      <w:r w:rsidR="00160533">
        <w:t>druk</w:t>
      </w:r>
      <w:r w:rsidR="00802008">
        <w:t>.</w:t>
      </w:r>
      <w:r w:rsidR="002A3B7F">
        <w:t xml:space="preserve"> </w:t>
      </w:r>
      <w:r w:rsidR="005A6B93">
        <w:t>Het</w:t>
      </w:r>
      <w:r w:rsidR="00A1304D">
        <w:t xml:space="preserve"> begrip</w:t>
      </w:r>
      <w:r w:rsidR="00C26743">
        <w:t xml:space="preserve"> ‘vlindereffect’ </w:t>
      </w:r>
      <w:r w:rsidR="005A6B93">
        <w:t xml:space="preserve">- </w:t>
      </w:r>
      <w:r w:rsidR="000125B7">
        <w:t xml:space="preserve">beter </w:t>
      </w:r>
      <w:r w:rsidR="005A6B93">
        <w:t xml:space="preserve">bekend in het Engels als </w:t>
      </w:r>
      <w:proofErr w:type="spellStart"/>
      <w:r w:rsidR="005A6B93" w:rsidRPr="005A6B93">
        <w:rPr>
          <w:i/>
          <w:iCs/>
        </w:rPr>
        <w:t>the</w:t>
      </w:r>
      <w:proofErr w:type="spellEnd"/>
      <w:r w:rsidR="005A6B93" w:rsidRPr="005A6B93">
        <w:rPr>
          <w:i/>
          <w:iCs/>
        </w:rPr>
        <w:t xml:space="preserve"> butterfly effect</w:t>
      </w:r>
      <w:r w:rsidR="005A6B93">
        <w:t xml:space="preserve"> -</w:t>
      </w:r>
      <w:r w:rsidR="0097248F">
        <w:t xml:space="preserve"> </w:t>
      </w:r>
      <w:r w:rsidR="00196442">
        <w:t>wil zeggen</w:t>
      </w:r>
      <w:r w:rsidR="005A6C66">
        <w:t xml:space="preserve"> </w:t>
      </w:r>
      <w:r w:rsidR="00F079E4">
        <w:t xml:space="preserve">dat een </w:t>
      </w:r>
      <w:r w:rsidR="000119F1">
        <w:t>minimale</w:t>
      </w:r>
      <w:r w:rsidR="00F079E4">
        <w:t xml:space="preserve"> beweging, zoals </w:t>
      </w:r>
      <w:r w:rsidR="00921E74">
        <w:t>de vleugelslag</w:t>
      </w:r>
      <w:r w:rsidR="005A6C66">
        <w:t xml:space="preserve"> van een vlinder, </w:t>
      </w:r>
      <w:r w:rsidR="00A1304D">
        <w:t>door kettingreactie</w:t>
      </w:r>
      <w:r w:rsidR="000119F1">
        <w:t>s</w:t>
      </w:r>
      <w:r w:rsidR="00A1304D">
        <w:t xml:space="preserve"> een </w:t>
      </w:r>
      <w:r w:rsidR="00320ED3">
        <w:t>tornado</w:t>
      </w:r>
      <w:r w:rsidR="00A75EA3">
        <w:t xml:space="preserve"> </w:t>
      </w:r>
      <w:r w:rsidR="005A6C66">
        <w:t>kan veroorzaken</w:t>
      </w:r>
      <w:r w:rsidR="00A75EA3">
        <w:t xml:space="preserve"> in een ander deel van de wereld. </w:t>
      </w:r>
      <w:r w:rsidR="00921E74">
        <w:t xml:space="preserve">Het </w:t>
      </w:r>
      <w:r w:rsidR="00196442">
        <w:t xml:space="preserve">is een metafoor </w:t>
      </w:r>
      <w:r w:rsidR="000119F1">
        <w:t xml:space="preserve">voor het </w:t>
      </w:r>
      <w:r w:rsidR="00EE6841">
        <w:t>feit</w:t>
      </w:r>
      <w:r w:rsidR="000119F1">
        <w:t xml:space="preserve"> dat iets kleins</w:t>
      </w:r>
      <w:r w:rsidR="003F07A7">
        <w:t>,</w:t>
      </w:r>
      <w:r w:rsidR="001B1CA9">
        <w:t xml:space="preserve"> </w:t>
      </w:r>
      <w:r w:rsidR="00D47F99">
        <w:t xml:space="preserve">wat </w:t>
      </w:r>
      <w:r w:rsidR="00627202">
        <w:t xml:space="preserve">in eerste instantie </w:t>
      </w:r>
      <w:r w:rsidR="003F07A7">
        <w:t>onbenullig</w:t>
      </w:r>
      <w:r w:rsidR="00D47F99">
        <w:t xml:space="preserve"> lijkt, </w:t>
      </w:r>
      <w:r w:rsidR="000119F1">
        <w:t>grote gevolgen kan hebben.</w:t>
      </w:r>
    </w:p>
    <w:p w14:paraId="1DDB1BFB" w14:textId="37C77117" w:rsidR="00EE6841" w:rsidRDefault="00EE6841" w:rsidP="004F38D6"/>
    <w:p w14:paraId="5FC0F52B" w14:textId="7CDFB799" w:rsidR="007740DF" w:rsidRDefault="00802008" w:rsidP="004F38D6">
      <w:r>
        <w:t xml:space="preserve">Veel mensen vinden vlinders </w:t>
      </w:r>
      <w:r w:rsidR="00C65D2C">
        <w:t xml:space="preserve">vooral </w:t>
      </w:r>
      <w:r>
        <w:t>mooi</w:t>
      </w:r>
      <w:r w:rsidR="009E06DC">
        <w:t xml:space="preserve"> om naar te kijken. Hun vleugels </w:t>
      </w:r>
      <w:r w:rsidR="0086503B">
        <w:t>hebben vaak</w:t>
      </w:r>
      <w:r w:rsidR="009E06DC">
        <w:t xml:space="preserve"> </w:t>
      </w:r>
      <w:r w:rsidR="00D35C24">
        <w:t>opvallende</w:t>
      </w:r>
      <w:r w:rsidR="009E06DC">
        <w:t xml:space="preserve"> kleuren en patronen</w:t>
      </w:r>
      <w:r w:rsidR="00997503">
        <w:t>,</w:t>
      </w:r>
      <w:r w:rsidR="00967B5B">
        <w:t xml:space="preserve"> </w:t>
      </w:r>
      <w:r w:rsidR="00276F6E">
        <w:t>echt</w:t>
      </w:r>
      <w:r w:rsidR="00967B5B">
        <w:t xml:space="preserve"> kleine</w:t>
      </w:r>
      <w:r w:rsidR="00997503">
        <w:t xml:space="preserve"> kunstwerk</w:t>
      </w:r>
      <w:r w:rsidR="00276F6E">
        <w:t>jes</w:t>
      </w:r>
      <w:r w:rsidR="00997503">
        <w:t xml:space="preserve">. </w:t>
      </w:r>
      <w:r w:rsidR="00C65D2C">
        <w:t>Een vlinder</w:t>
      </w:r>
      <w:r w:rsidR="001E3B93">
        <w:t xml:space="preserve"> in de tuin </w:t>
      </w:r>
      <w:r w:rsidR="00C65D2C">
        <w:t>maakt</w:t>
      </w:r>
      <w:r w:rsidR="001E3B93">
        <w:t xml:space="preserve"> mensen </w:t>
      </w:r>
      <w:r w:rsidR="00D35C24">
        <w:t>blij</w:t>
      </w:r>
      <w:r w:rsidR="005717AB">
        <w:t>, en al helemaal als er eentje op hun schouder of hun hand neerstrijkt</w:t>
      </w:r>
      <w:r w:rsidR="00276F6E">
        <w:t>,</w:t>
      </w:r>
      <w:r w:rsidR="005717AB">
        <w:t xml:space="preserve"> wat wel eens gebeurt als je een tropische </w:t>
      </w:r>
      <w:r w:rsidR="00A15462">
        <w:t xml:space="preserve">kas bezoekt waar vlinders worden gekweekt. </w:t>
      </w:r>
      <w:r w:rsidR="00D05E80">
        <w:t xml:space="preserve">Hier zijn er </w:t>
      </w:r>
      <w:r w:rsidR="003F4CB4">
        <w:t>verschillende</w:t>
      </w:r>
      <w:r w:rsidR="00D05E80">
        <w:t xml:space="preserve"> van in Nederland, </w:t>
      </w:r>
      <w:r w:rsidR="00276F6E">
        <w:t>zoals</w:t>
      </w:r>
      <w:r w:rsidR="00D05E80">
        <w:t xml:space="preserve"> </w:t>
      </w:r>
      <w:r w:rsidR="007740DF">
        <w:t xml:space="preserve">de vlindertuin in </w:t>
      </w:r>
      <w:proofErr w:type="spellStart"/>
      <w:r w:rsidR="007740DF">
        <w:t>Wildlands</w:t>
      </w:r>
      <w:proofErr w:type="spellEnd"/>
      <w:r w:rsidR="007740DF">
        <w:t xml:space="preserve"> Emmen, </w:t>
      </w:r>
      <w:r w:rsidR="00D807CA">
        <w:t xml:space="preserve">Klein Costa Rica in </w:t>
      </w:r>
      <w:r w:rsidR="00496327">
        <w:t xml:space="preserve">het Brabantse </w:t>
      </w:r>
      <w:r w:rsidR="00D807CA">
        <w:t>Someren en</w:t>
      </w:r>
      <w:r w:rsidR="00496327">
        <w:t xml:space="preserve"> de Orchideeënhoeve in Luttelgeest</w:t>
      </w:r>
      <w:r w:rsidR="00DE59B1">
        <w:t xml:space="preserve"> </w:t>
      </w:r>
      <w:r w:rsidR="00496327">
        <w:t>bij Emmeloord.</w:t>
      </w:r>
      <w:r w:rsidR="003F4CB4">
        <w:t xml:space="preserve"> Bezoekers kunnen </w:t>
      </w:r>
      <w:r w:rsidR="00276F6E">
        <w:t xml:space="preserve">daar </w:t>
      </w:r>
      <w:r w:rsidR="003F4CB4">
        <w:t xml:space="preserve">rondlopen in een </w:t>
      </w:r>
      <w:r w:rsidR="00C36207">
        <w:t xml:space="preserve">warme, </w:t>
      </w:r>
      <w:r w:rsidR="003F4CB4">
        <w:t>overdekte tuin</w:t>
      </w:r>
      <w:r w:rsidR="001A3859">
        <w:t xml:space="preserve">, </w:t>
      </w:r>
      <w:r w:rsidR="003F4CB4">
        <w:t xml:space="preserve">omringd </w:t>
      </w:r>
      <w:r w:rsidR="00276F6E">
        <w:t>door kleurrijke vlinders</w:t>
      </w:r>
      <w:r w:rsidR="00C36207">
        <w:t xml:space="preserve"> en soms ook vogels, hagedissen of andere kleine, tropische dieren</w:t>
      </w:r>
      <w:r w:rsidR="00276F6E">
        <w:t>.</w:t>
      </w:r>
    </w:p>
    <w:p w14:paraId="61D91EF5" w14:textId="1215B853" w:rsidR="00D807CA" w:rsidRDefault="00D807CA" w:rsidP="004F38D6"/>
    <w:p w14:paraId="4707FDC3" w14:textId="36C55D39" w:rsidR="00B5346F" w:rsidRDefault="008E3E60" w:rsidP="004F38D6">
      <w:r>
        <w:t>Maar</w:t>
      </w:r>
      <w:r w:rsidR="00DE59B1">
        <w:t>...</w:t>
      </w:r>
      <w:r>
        <w:t xml:space="preserve"> </w:t>
      </w:r>
      <w:r w:rsidR="0084038D">
        <w:t xml:space="preserve">vlinders zijn ook </w:t>
      </w:r>
      <w:r>
        <w:t xml:space="preserve">erg </w:t>
      </w:r>
      <w:r w:rsidR="0084038D">
        <w:t xml:space="preserve">kwetsbaar. </w:t>
      </w:r>
      <w:r w:rsidR="0045792C">
        <w:t>Hun</w:t>
      </w:r>
      <w:r w:rsidR="0084038D">
        <w:t xml:space="preserve"> vleugels zijn zo dun</w:t>
      </w:r>
      <w:r>
        <w:t>,</w:t>
      </w:r>
      <w:r w:rsidR="0084038D">
        <w:t xml:space="preserve"> dat </w:t>
      </w:r>
      <w:r w:rsidR="00834BB6">
        <w:t xml:space="preserve">je </w:t>
      </w:r>
      <w:r w:rsidR="0084038D">
        <w:t>ze beschadig</w:t>
      </w:r>
      <w:r w:rsidR="00834BB6">
        <w:t xml:space="preserve">t </w:t>
      </w:r>
      <w:r w:rsidR="0084038D">
        <w:t xml:space="preserve">zodra je ze </w:t>
      </w:r>
      <w:r>
        <w:t xml:space="preserve">met je vingers </w:t>
      </w:r>
      <w:r w:rsidR="0084038D">
        <w:t>aanraak</w:t>
      </w:r>
      <w:r>
        <w:t xml:space="preserve">t. </w:t>
      </w:r>
      <w:r w:rsidR="00A11B46">
        <w:t>En</w:t>
      </w:r>
      <w:r w:rsidR="00832C7B">
        <w:t xml:space="preserve"> </w:t>
      </w:r>
      <w:r w:rsidR="00A11B46">
        <w:t>al zou je een dode of opgezette vlinder op je hand hebben</w:t>
      </w:r>
      <w:r w:rsidR="00E27A45">
        <w:t xml:space="preserve"> -</w:t>
      </w:r>
      <w:r w:rsidR="00A11B46">
        <w:t xml:space="preserve"> </w:t>
      </w:r>
      <w:r w:rsidR="00B82552">
        <w:t>een</w:t>
      </w:r>
      <w:r w:rsidR="00B933A3">
        <w:t>tje</w:t>
      </w:r>
      <w:r w:rsidR="00B82552">
        <w:t xml:space="preserve"> </w:t>
      </w:r>
      <w:r w:rsidR="00E27A45">
        <w:t>waarbij</w:t>
      </w:r>
      <w:r w:rsidR="00E431AB">
        <w:t xml:space="preserve"> je </w:t>
      </w:r>
      <w:r w:rsidR="00B933A3">
        <w:t xml:space="preserve">dus </w:t>
      </w:r>
      <w:r w:rsidR="00E431AB">
        <w:t>geen kwaad meer kunt doen</w:t>
      </w:r>
      <w:r w:rsidR="001E3B93">
        <w:t xml:space="preserve"> -</w:t>
      </w:r>
      <w:r w:rsidR="00E431AB">
        <w:t xml:space="preserve"> </w:t>
      </w:r>
      <w:r w:rsidR="00A11B46">
        <w:t xml:space="preserve">het </w:t>
      </w:r>
      <w:r w:rsidR="006E1898">
        <w:t>lijf</w:t>
      </w:r>
      <w:r w:rsidR="00555039">
        <w:t xml:space="preserve"> </w:t>
      </w:r>
      <w:r w:rsidR="006E1898">
        <w:t xml:space="preserve">is zo </w:t>
      </w:r>
      <w:r w:rsidR="0045792C">
        <w:t>fijn</w:t>
      </w:r>
      <w:r w:rsidR="00B0211F">
        <w:t xml:space="preserve"> </w:t>
      </w:r>
      <w:r w:rsidR="008C6F5B">
        <w:t xml:space="preserve">en de pootjes </w:t>
      </w:r>
      <w:r w:rsidR="00E0703A">
        <w:t xml:space="preserve">zijn </w:t>
      </w:r>
      <w:r w:rsidR="008C6F5B">
        <w:t xml:space="preserve">zo dun </w:t>
      </w:r>
      <w:r w:rsidR="00160533">
        <w:t xml:space="preserve">dat het onmogelijk is </w:t>
      </w:r>
      <w:r w:rsidR="001E14F5">
        <w:t>om op de tast</w:t>
      </w:r>
      <w:r w:rsidR="007C570C">
        <w:t xml:space="preserve"> een goed</w:t>
      </w:r>
      <w:r w:rsidR="00555039">
        <w:t xml:space="preserve">e indruk </w:t>
      </w:r>
      <w:r w:rsidR="007C570C">
        <w:t xml:space="preserve">te krijgen van hoe </w:t>
      </w:r>
      <w:r w:rsidR="004A58B5">
        <w:t xml:space="preserve">het </w:t>
      </w:r>
      <w:r w:rsidR="008C6F5B">
        <w:t>dier in</w:t>
      </w:r>
      <w:r w:rsidR="00832C7B">
        <w:t xml:space="preserve"> elkaar zit</w:t>
      </w:r>
      <w:r w:rsidR="00D82ADD">
        <w:t>.</w:t>
      </w:r>
    </w:p>
    <w:p w14:paraId="2BBC479C" w14:textId="77777777" w:rsidR="00832C7B" w:rsidRDefault="00832C7B" w:rsidP="004F38D6"/>
    <w:p w14:paraId="78C9EFED" w14:textId="32475524" w:rsidR="004A370E" w:rsidRDefault="006E1898" w:rsidP="004F38D6">
      <w:r>
        <w:t xml:space="preserve">Daarom </w:t>
      </w:r>
      <w:r w:rsidR="002401C8">
        <w:t xml:space="preserve">hebben we </w:t>
      </w:r>
      <w:r w:rsidR="00791457">
        <w:t>deze band gemaakt</w:t>
      </w:r>
      <w:r w:rsidR="00FD07ED">
        <w:t xml:space="preserve"> </w:t>
      </w:r>
      <w:r w:rsidR="008A6EAD">
        <w:t xml:space="preserve">met negen tekeningen </w:t>
      </w:r>
      <w:r w:rsidR="00FE7A07">
        <w:t>van</w:t>
      </w:r>
      <w:r w:rsidR="004442D2">
        <w:t xml:space="preserve"> vlinders</w:t>
      </w:r>
      <w:r w:rsidR="000E3C3C">
        <w:t xml:space="preserve">. </w:t>
      </w:r>
      <w:r w:rsidR="007E14A5">
        <w:t>De</w:t>
      </w:r>
      <w:r w:rsidR="000E3C3C">
        <w:t xml:space="preserve"> vlinders</w:t>
      </w:r>
      <w:r w:rsidR="007E14A5">
        <w:t xml:space="preserve"> zijn</w:t>
      </w:r>
      <w:r w:rsidR="000E3C3C">
        <w:t xml:space="preserve"> </w:t>
      </w:r>
      <w:r w:rsidR="00966E48">
        <w:t>flink</w:t>
      </w:r>
      <w:r w:rsidR="000E3C3C">
        <w:t xml:space="preserve"> uitvergroot ten opzichte van </w:t>
      </w:r>
      <w:r w:rsidR="00B554A3">
        <w:t xml:space="preserve">hun </w:t>
      </w:r>
      <w:r w:rsidR="005563EF">
        <w:t>echte</w:t>
      </w:r>
      <w:r w:rsidR="00B554A3">
        <w:t xml:space="preserve"> formaat</w:t>
      </w:r>
      <w:r w:rsidR="000E3C3C">
        <w:t>, z</w:t>
      </w:r>
      <w:r w:rsidR="00A75CE2">
        <w:t>odat</w:t>
      </w:r>
      <w:r w:rsidR="00966E48">
        <w:t xml:space="preserve"> je </w:t>
      </w:r>
      <w:r w:rsidR="007E14A5">
        <w:t>de</w:t>
      </w:r>
      <w:r w:rsidR="00A75CE2">
        <w:t xml:space="preserve"> details</w:t>
      </w:r>
      <w:r w:rsidR="007E14A5">
        <w:t xml:space="preserve"> goed</w:t>
      </w:r>
      <w:r w:rsidR="00966E48">
        <w:t xml:space="preserve"> kunt herkennen. </w:t>
      </w:r>
      <w:r w:rsidR="00680D79">
        <w:t xml:space="preserve">De contouren </w:t>
      </w:r>
      <w:r w:rsidR="005563EF">
        <w:t>é</w:t>
      </w:r>
      <w:r w:rsidR="00680D79">
        <w:t xml:space="preserve">n </w:t>
      </w:r>
      <w:r w:rsidR="005563EF">
        <w:t xml:space="preserve">de </w:t>
      </w:r>
      <w:r w:rsidR="00680D79">
        <w:t xml:space="preserve">patronen </w:t>
      </w:r>
      <w:r w:rsidR="005563EF">
        <w:t xml:space="preserve">op de vleugels </w:t>
      </w:r>
      <w:r w:rsidR="00680D79">
        <w:t>zijn zo veel mogelijk voelbaar gemaakt</w:t>
      </w:r>
      <w:r w:rsidR="0053337D">
        <w:t xml:space="preserve">, voor de lezers met visus is er gebruikgemaakt van kleur. </w:t>
      </w:r>
      <w:r w:rsidR="00BE5A01">
        <w:t xml:space="preserve">Met als </w:t>
      </w:r>
      <w:r w:rsidR="00EE4738">
        <w:t>aantekening</w:t>
      </w:r>
      <w:r w:rsidR="00BE5A01">
        <w:t xml:space="preserve"> dat</w:t>
      </w:r>
      <w:r w:rsidR="00C57110">
        <w:t xml:space="preserve"> we</w:t>
      </w:r>
      <w:r w:rsidR="00BE5A01">
        <w:t xml:space="preserve"> </w:t>
      </w:r>
      <w:r w:rsidR="005563EF">
        <w:t>de vleugelpatronen</w:t>
      </w:r>
      <w:r w:rsidR="00C57110">
        <w:t xml:space="preserve"> een klein beetje hebben </w:t>
      </w:r>
      <w:r w:rsidR="00BE6E90">
        <w:t xml:space="preserve">versimpeld </w:t>
      </w:r>
      <w:r w:rsidR="00EE4738">
        <w:t>- terug</w:t>
      </w:r>
      <w:r w:rsidR="00BE6E90">
        <w:t xml:space="preserve">gebracht </w:t>
      </w:r>
      <w:r w:rsidR="00EA6E7C">
        <w:t>tot</w:t>
      </w:r>
      <w:r w:rsidR="0062686E">
        <w:t xml:space="preserve"> </w:t>
      </w:r>
      <w:r w:rsidR="00EA6E7C">
        <w:t xml:space="preserve">lijnen en </w:t>
      </w:r>
      <w:r w:rsidR="00E73490">
        <w:t>arceringen</w:t>
      </w:r>
      <w:r w:rsidR="00EA6E7C">
        <w:t xml:space="preserve">. In werkelijkheid </w:t>
      </w:r>
      <w:r w:rsidR="00626A66">
        <w:t xml:space="preserve">is </w:t>
      </w:r>
      <w:r w:rsidR="00761D00">
        <w:t>het patroon meestal niet zo strak</w:t>
      </w:r>
      <w:r w:rsidR="00BD03D4">
        <w:t xml:space="preserve">, zijn de vormen niet zo duidelijk </w:t>
      </w:r>
      <w:r w:rsidR="00BE6E90">
        <w:t>afgetekend</w:t>
      </w:r>
      <w:r w:rsidR="00BD03D4">
        <w:t xml:space="preserve">. </w:t>
      </w:r>
      <w:r w:rsidR="00DE2943">
        <w:t>Dan</w:t>
      </w:r>
      <w:r w:rsidR="00837CF3">
        <w:t xml:space="preserve"> </w:t>
      </w:r>
      <w:r w:rsidR="00EA6E7C">
        <w:t>lopen de kleuren geleidelijk in elkaar over</w:t>
      </w:r>
      <w:r w:rsidR="00EE2480">
        <w:t>, zijn</w:t>
      </w:r>
      <w:r w:rsidR="00E21C67">
        <w:t xml:space="preserve"> ze op sommige plekken </w:t>
      </w:r>
      <w:r w:rsidR="00927884">
        <w:t xml:space="preserve">wat </w:t>
      </w:r>
      <w:r w:rsidR="00DE2943">
        <w:t>intenser</w:t>
      </w:r>
      <w:r w:rsidR="00E21C67">
        <w:t xml:space="preserve"> en op andere weer </w:t>
      </w:r>
      <w:r w:rsidR="00DE2943">
        <w:t xml:space="preserve">wat </w:t>
      </w:r>
      <w:r w:rsidR="00E21C67">
        <w:t xml:space="preserve">vager. </w:t>
      </w:r>
      <w:r w:rsidR="00927884">
        <w:t>Zoiets</w:t>
      </w:r>
      <w:r w:rsidR="00C9464B">
        <w:t xml:space="preserve"> als </w:t>
      </w:r>
      <w:r w:rsidR="00BD03D4">
        <w:t xml:space="preserve">verschillende </w:t>
      </w:r>
      <w:r w:rsidR="00837CF3">
        <w:t xml:space="preserve">kleuren </w:t>
      </w:r>
      <w:r w:rsidR="00EA6E7C">
        <w:t>ver</w:t>
      </w:r>
      <w:r w:rsidR="00573355">
        <w:t xml:space="preserve">f </w:t>
      </w:r>
      <w:r w:rsidR="004A370E">
        <w:t xml:space="preserve">op een </w:t>
      </w:r>
      <w:r w:rsidR="00AE406B">
        <w:t>aquarel</w:t>
      </w:r>
      <w:r w:rsidR="003E3CCE">
        <w:t>schilderij</w:t>
      </w:r>
      <w:r w:rsidR="00C9464B">
        <w:t>, die zich</w:t>
      </w:r>
      <w:r w:rsidR="00AE406B">
        <w:t>,</w:t>
      </w:r>
      <w:r w:rsidR="00C9464B">
        <w:t xml:space="preserve"> </w:t>
      </w:r>
      <w:r w:rsidR="00CC4F84">
        <w:t>op de plek waar ze elkaar raken</w:t>
      </w:r>
      <w:r w:rsidR="00AE406B">
        <w:t>,</w:t>
      </w:r>
      <w:r w:rsidR="00CC4F84">
        <w:t xml:space="preserve"> g</w:t>
      </w:r>
      <w:r w:rsidR="00573355">
        <w:t>edeeltelijk met elkaar mengen</w:t>
      </w:r>
      <w:r w:rsidR="00626A66">
        <w:t>.</w:t>
      </w:r>
    </w:p>
    <w:p w14:paraId="6853848E" w14:textId="77777777" w:rsidR="004A370E" w:rsidRDefault="004A370E" w:rsidP="004F38D6"/>
    <w:p w14:paraId="187B76F3" w14:textId="204F0A98" w:rsidR="006E1898" w:rsidRDefault="001C01F7" w:rsidP="004F38D6">
      <w:r>
        <w:t>We hebben</w:t>
      </w:r>
      <w:r w:rsidR="002D6FC8">
        <w:t xml:space="preserve"> voor</w:t>
      </w:r>
      <w:r w:rsidR="00D4046B">
        <w:t xml:space="preserve"> vlindersoorten </w:t>
      </w:r>
      <w:r w:rsidR="002D6FC8">
        <w:t>gekozen</w:t>
      </w:r>
      <w:r w:rsidR="00721BBD">
        <w:t xml:space="preserve"> die in Nederland voorkomen </w:t>
      </w:r>
      <w:r>
        <w:t>é</w:t>
      </w:r>
      <w:r w:rsidR="00721BBD">
        <w:t>n</w:t>
      </w:r>
      <w:r w:rsidR="00D4046B">
        <w:t xml:space="preserve"> die redelijk bekend zijn.</w:t>
      </w:r>
      <w:r>
        <w:t xml:space="preserve"> </w:t>
      </w:r>
      <w:r w:rsidR="00E159E7">
        <w:t xml:space="preserve">We </w:t>
      </w:r>
      <w:r w:rsidR="00BB7DE5">
        <w:t xml:space="preserve">laten </w:t>
      </w:r>
      <w:r w:rsidR="0038043E">
        <w:t xml:space="preserve">eerst </w:t>
      </w:r>
      <w:r w:rsidR="00BB7DE5">
        <w:t xml:space="preserve">een </w:t>
      </w:r>
      <w:r w:rsidR="002D6FC8">
        <w:t xml:space="preserve">klein </w:t>
      </w:r>
      <w:r w:rsidR="000D38B2">
        <w:t>koolwitje</w:t>
      </w:r>
      <w:r w:rsidR="00E43B6E">
        <w:t xml:space="preserve"> zien vanuit verschillende aanzichten</w:t>
      </w:r>
      <w:r w:rsidR="008E0851">
        <w:t xml:space="preserve">. </w:t>
      </w:r>
      <w:r w:rsidR="001548F7">
        <w:t xml:space="preserve">Dan </w:t>
      </w:r>
      <w:r w:rsidR="00BB7DE5">
        <w:t xml:space="preserve">zoomen </w:t>
      </w:r>
      <w:r w:rsidR="001548F7">
        <w:t xml:space="preserve">we </w:t>
      </w:r>
      <w:r w:rsidR="00BB7DE5">
        <w:t>in op de kop</w:t>
      </w:r>
      <w:r w:rsidR="001548F7">
        <w:t xml:space="preserve"> van het </w:t>
      </w:r>
      <w:r w:rsidR="000D38B2">
        <w:t>insect</w:t>
      </w:r>
      <w:r w:rsidR="001548F7">
        <w:t xml:space="preserve">. Vervolgens komen de </w:t>
      </w:r>
      <w:r w:rsidR="009F7614">
        <w:t>andere</w:t>
      </w:r>
      <w:r w:rsidR="005052B7">
        <w:t xml:space="preserve"> stadia uit </w:t>
      </w:r>
      <w:r w:rsidR="009F7614">
        <w:t>de leven</w:t>
      </w:r>
      <w:r w:rsidR="00DE02F1">
        <w:t>s</w:t>
      </w:r>
      <w:r w:rsidR="009F7614">
        <w:t xml:space="preserve">cyclus aan bod: </w:t>
      </w:r>
      <w:r w:rsidR="001548F7">
        <w:t>eitje, rups</w:t>
      </w:r>
      <w:r w:rsidR="000D38B2">
        <w:t xml:space="preserve"> en pop. En </w:t>
      </w:r>
      <w:r w:rsidR="002B1435">
        <w:t>tot slot</w:t>
      </w:r>
      <w:r w:rsidR="00FB5187">
        <w:t xml:space="preserve"> laten we nog wat andere soorten vlinders zien, </w:t>
      </w:r>
      <w:r w:rsidR="00E43B6E">
        <w:t xml:space="preserve">zowel dag- als nachtvlinders. </w:t>
      </w:r>
      <w:r w:rsidR="002D6FC8">
        <w:t>We proberen om je een indruk t</w:t>
      </w:r>
      <w:r w:rsidR="001A6B0C">
        <w:t xml:space="preserve">e geven van de enorme diversiteit </w:t>
      </w:r>
      <w:r w:rsidR="00C52C92">
        <w:t xml:space="preserve">die er </w:t>
      </w:r>
      <w:r w:rsidR="00AF3C98">
        <w:t>binnen</w:t>
      </w:r>
      <w:r w:rsidR="001A6B0C">
        <w:t xml:space="preserve"> het vlinderrijk</w:t>
      </w:r>
      <w:r w:rsidR="00C52C92">
        <w:t xml:space="preserve"> is</w:t>
      </w:r>
      <w:r w:rsidR="001A6B0C">
        <w:t>.</w:t>
      </w:r>
    </w:p>
    <w:p w14:paraId="3416ACCC" w14:textId="77777777" w:rsidR="00822A84" w:rsidRDefault="00822A84" w:rsidP="004F38D6"/>
    <w:p w14:paraId="29663051" w14:textId="32BD9210" w:rsidR="00E330EA" w:rsidRDefault="00E330EA" w:rsidP="00F370D3">
      <w:pPr>
        <w:pStyle w:val="Kop1"/>
      </w:pPr>
      <w:r>
        <w:lastRenderedPageBreak/>
        <w:t xml:space="preserve">Tekening 1. </w:t>
      </w:r>
      <w:r w:rsidR="00D85D8D">
        <w:t>Klein koolwitje</w:t>
      </w:r>
      <w:r w:rsidR="0017075A">
        <w:t>, bovenaanzicht</w:t>
      </w:r>
    </w:p>
    <w:p w14:paraId="5EC8590A" w14:textId="2F948FFA" w:rsidR="00773AE6" w:rsidRDefault="00302CA9" w:rsidP="004F38D6">
      <w:r>
        <w:t>Het kleine koolwitje is ee</w:t>
      </w:r>
      <w:r w:rsidR="007B2882">
        <w:t xml:space="preserve">n vlindersoort die in Nederland vrij </w:t>
      </w:r>
      <w:r w:rsidR="00BE7EC3">
        <w:t>algemeen</w:t>
      </w:r>
      <w:r w:rsidR="007B2882">
        <w:t xml:space="preserve"> </w:t>
      </w:r>
      <w:r w:rsidR="00BE7EC3">
        <w:t>is</w:t>
      </w:r>
      <w:r w:rsidR="007B2882">
        <w:t>.</w:t>
      </w:r>
      <w:r w:rsidR="00BE7EC3">
        <w:t xml:space="preserve"> </w:t>
      </w:r>
      <w:r w:rsidR="00093F72">
        <w:t>L</w:t>
      </w:r>
      <w:r w:rsidR="00910E8B">
        <w:t>inks boven</w:t>
      </w:r>
      <w:r>
        <w:t xml:space="preserve"> aan de tekening</w:t>
      </w:r>
      <w:r w:rsidR="00910E8B">
        <w:t xml:space="preserve">, direct onder de titel, </w:t>
      </w:r>
      <w:r w:rsidR="00D6613E">
        <w:t>vind je</w:t>
      </w:r>
      <w:r w:rsidR="00910E8B">
        <w:t xml:space="preserve"> een klein koolwitje </w:t>
      </w:r>
      <w:r w:rsidR="00D6613E">
        <w:t xml:space="preserve">getekend </w:t>
      </w:r>
      <w:r w:rsidR="00910E8B">
        <w:t xml:space="preserve">op ware grootte. </w:t>
      </w:r>
      <w:r w:rsidR="00C568EE">
        <w:t xml:space="preserve">Het is een bovenaanzicht, waarbij </w:t>
      </w:r>
      <w:r w:rsidR="00D92C99">
        <w:t xml:space="preserve">de kop naar boven wijst en </w:t>
      </w:r>
      <w:r w:rsidR="00C63038">
        <w:t>de vleugels</w:t>
      </w:r>
      <w:r w:rsidR="00BB58F1">
        <w:t xml:space="preserve"> maximaal</w:t>
      </w:r>
      <w:r w:rsidR="00C63038">
        <w:t xml:space="preserve"> zijn </w:t>
      </w:r>
      <w:r w:rsidR="00C568EE">
        <w:t xml:space="preserve">uitgespreid aan weerszijden van </w:t>
      </w:r>
      <w:r w:rsidR="00C63038">
        <w:t>het</w:t>
      </w:r>
      <w:r w:rsidR="00C568EE">
        <w:t xml:space="preserve"> </w:t>
      </w:r>
      <w:r w:rsidR="009031F8">
        <w:t>lijf</w:t>
      </w:r>
      <w:r w:rsidR="00173D2A">
        <w:t xml:space="preserve">. </w:t>
      </w:r>
      <w:r w:rsidR="0041604F">
        <w:t>Met andere woorden, de</w:t>
      </w:r>
      <w:r w:rsidR="00773AE6">
        <w:t xml:space="preserve"> vleugels liggen helemaal plat</w:t>
      </w:r>
      <w:r w:rsidR="009031F8">
        <w:t>,</w:t>
      </w:r>
      <w:r w:rsidR="00773AE6">
        <w:t xml:space="preserve"> </w:t>
      </w:r>
      <w:r w:rsidR="00D604C5">
        <w:t>links en rechts van</w:t>
      </w:r>
      <w:r w:rsidR="00773AE6">
        <w:t xml:space="preserve"> het </w:t>
      </w:r>
      <w:r w:rsidR="009031F8">
        <w:t>lijf</w:t>
      </w:r>
      <w:r w:rsidR="00373DB2">
        <w:t>,</w:t>
      </w:r>
      <w:r w:rsidR="003353CC">
        <w:t xml:space="preserve"> </w:t>
      </w:r>
      <w:r w:rsidR="00D716DB">
        <w:t xml:space="preserve">en </w:t>
      </w:r>
      <w:r w:rsidR="003353CC">
        <w:t>je kijkt er bovenop</w:t>
      </w:r>
      <w:r w:rsidR="00782558">
        <w:t xml:space="preserve">. </w:t>
      </w:r>
      <w:r w:rsidR="009968F5">
        <w:t xml:space="preserve">Aan beide kanten </w:t>
      </w:r>
      <w:r w:rsidR="007F2FBC">
        <w:t xml:space="preserve">van zijn lijf </w:t>
      </w:r>
      <w:r w:rsidR="009968F5">
        <w:t>heeft de vlinder twee vleugels</w:t>
      </w:r>
      <w:r w:rsidR="003645A2">
        <w:t>: een voo</w:t>
      </w:r>
      <w:r w:rsidR="00497724">
        <w:t>r</w:t>
      </w:r>
      <w:r w:rsidR="00D716DB">
        <w:t>-</w:t>
      </w:r>
      <w:r w:rsidR="003645A2">
        <w:t xml:space="preserve"> en een achtervleugel</w:t>
      </w:r>
      <w:r w:rsidR="00DA5745">
        <w:t>. De</w:t>
      </w:r>
      <w:r w:rsidR="00497724">
        <w:t>ze</w:t>
      </w:r>
      <w:r w:rsidR="00DA5745">
        <w:t xml:space="preserve"> </w:t>
      </w:r>
      <w:r w:rsidR="009968F5">
        <w:t xml:space="preserve">vleugelparen </w:t>
      </w:r>
      <w:r w:rsidR="004749C5">
        <w:t>vormen</w:t>
      </w:r>
      <w:r w:rsidR="009968F5">
        <w:t xml:space="preserve"> </w:t>
      </w:r>
      <w:r w:rsidR="004749C5">
        <w:t>elkaars spiegelbeeld</w:t>
      </w:r>
      <w:r w:rsidR="00B151C9">
        <w:t xml:space="preserve">. </w:t>
      </w:r>
      <w:r w:rsidR="00B862EB">
        <w:t>Je voelt dus</w:t>
      </w:r>
      <w:r w:rsidR="003353CC">
        <w:t xml:space="preserve"> </w:t>
      </w:r>
      <w:r w:rsidR="00B151C9">
        <w:t xml:space="preserve">een </w:t>
      </w:r>
      <w:r w:rsidR="001B1A2F">
        <w:t>symmetrisch</w:t>
      </w:r>
      <w:r w:rsidR="00B862EB">
        <w:t xml:space="preserve"> figuurtje, </w:t>
      </w:r>
      <w:r w:rsidR="00B6004F">
        <w:t>met als s</w:t>
      </w:r>
      <w:r w:rsidR="001B1A2F">
        <w:t xml:space="preserve">piegellijn </w:t>
      </w:r>
      <w:r w:rsidR="003353CC">
        <w:t xml:space="preserve">in het midden </w:t>
      </w:r>
      <w:r w:rsidR="001B1A2F">
        <w:t xml:space="preserve">het </w:t>
      </w:r>
      <w:r w:rsidR="00B862EB">
        <w:t xml:space="preserve">langwerpige </w:t>
      </w:r>
      <w:r w:rsidR="003333DA">
        <w:t>lijf</w:t>
      </w:r>
      <w:r w:rsidR="00B6004F">
        <w:t xml:space="preserve"> </w:t>
      </w:r>
      <w:r w:rsidR="001B1A2F">
        <w:t>van de vlinder</w:t>
      </w:r>
      <w:r w:rsidR="00E85A26">
        <w:t>.</w:t>
      </w:r>
    </w:p>
    <w:p w14:paraId="460E6CFE" w14:textId="77777777" w:rsidR="0077278A" w:rsidRDefault="0077278A" w:rsidP="004F38D6"/>
    <w:p w14:paraId="738A64A2" w14:textId="34139064" w:rsidR="00F01C5B" w:rsidRDefault="0077278A" w:rsidP="0077278A">
      <w:r>
        <w:t>De spanwijdte van het kleine koolwitje</w:t>
      </w:r>
      <w:r w:rsidR="00B57957">
        <w:t xml:space="preserve"> </w:t>
      </w:r>
      <w:r w:rsidR="00D65CF6">
        <w:t xml:space="preserve">is </w:t>
      </w:r>
      <w:r w:rsidR="00111545">
        <w:t>gemiddeld</w:t>
      </w:r>
      <w:r w:rsidR="00D15FBF">
        <w:t xml:space="preserve"> </w:t>
      </w:r>
      <w:r w:rsidR="00D65CF6">
        <w:t>vier en een halve centim</w:t>
      </w:r>
      <w:r w:rsidR="000B6FC2">
        <w:t>e</w:t>
      </w:r>
      <w:r w:rsidR="00D65CF6">
        <w:t xml:space="preserve">ter. </w:t>
      </w:r>
      <w:r w:rsidR="001A74D6">
        <w:t xml:space="preserve">De spanwijdte is de </w:t>
      </w:r>
      <w:r>
        <w:t>afstand</w:t>
      </w:r>
      <w:r w:rsidR="003645A2">
        <w:t xml:space="preserve"> </w:t>
      </w:r>
      <w:r>
        <w:t xml:space="preserve">tussen </w:t>
      </w:r>
      <w:r w:rsidR="00662806">
        <w:t xml:space="preserve">de </w:t>
      </w:r>
      <w:r w:rsidR="001D19C5">
        <w:t>voorste</w:t>
      </w:r>
      <w:r w:rsidR="00662806">
        <w:t xml:space="preserve"> punt</w:t>
      </w:r>
      <w:r>
        <w:t xml:space="preserve"> van de linker</w:t>
      </w:r>
      <w:r w:rsidR="006F38E4">
        <w:t xml:space="preserve"> </w:t>
      </w:r>
      <w:r>
        <w:t xml:space="preserve">voorvleugel en de </w:t>
      </w:r>
      <w:r w:rsidR="001D19C5">
        <w:t>voorste</w:t>
      </w:r>
      <w:r w:rsidR="00662806">
        <w:t xml:space="preserve"> punt</w:t>
      </w:r>
      <w:r>
        <w:t xml:space="preserve"> van de rechter</w:t>
      </w:r>
      <w:r w:rsidR="006F38E4">
        <w:t xml:space="preserve"> </w:t>
      </w:r>
      <w:r>
        <w:t>voorvleugel</w:t>
      </w:r>
      <w:r w:rsidR="00497724">
        <w:t xml:space="preserve"> -</w:t>
      </w:r>
      <w:r w:rsidR="00E2516F">
        <w:t xml:space="preserve"> </w:t>
      </w:r>
      <w:r w:rsidR="00AA4D34">
        <w:t>op het breedste gedeelte</w:t>
      </w:r>
      <w:r w:rsidR="000B6FC2">
        <w:t xml:space="preserve"> dus</w:t>
      </w:r>
      <w:r w:rsidR="00C4134C">
        <w:t>,</w:t>
      </w:r>
      <w:r w:rsidR="00AA4D34">
        <w:t xml:space="preserve"> </w:t>
      </w:r>
      <w:r w:rsidR="00B57957">
        <w:t>bij maximaal gespreide vleugels</w:t>
      </w:r>
      <w:r w:rsidR="00067A50">
        <w:t>,</w:t>
      </w:r>
      <w:r w:rsidR="00B57957">
        <w:t xml:space="preserve"> </w:t>
      </w:r>
      <w:r w:rsidR="00E2516F">
        <w:t xml:space="preserve">zoals hier op het </w:t>
      </w:r>
      <w:r w:rsidR="00D65CF6">
        <w:t>plaatje</w:t>
      </w:r>
      <w:r w:rsidR="00F01C5B">
        <w:t xml:space="preserve">. </w:t>
      </w:r>
      <w:r w:rsidR="00AD5FBA">
        <w:t xml:space="preserve">Onder </w:t>
      </w:r>
      <w:r w:rsidR="00111545">
        <w:t>het plaatje is ter verduidelijking een</w:t>
      </w:r>
      <w:r w:rsidR="001D19C5">
        <w:t xml:space="preserve"> horizontale</w:t>
      </w:r>
      <w:r w:rsidR="00111545">
        <w:t xml:space="preserve"> </w:t>
      </w:r>
      <w:r w:rsidR="006E5B6B">
        <w:t>schaal</w:t>
      </w:r>
      <w:r w:rsidR="00AD5FBA">
        <w:t xml:space="preserve">lijn </w:t>
      </w:r>
      <w:r w:rsidR="00C73FA5">
        <w:t>getekend</w:t>
      </w:r>
      <w:r w:rsidR="00AD5FBA">
        <w:t xml:space="preserve">, die </w:t>
      </w:r>
      <w:r w:rsidR="00907266">
        <w:t xml:space="preserve">ook </w:t>
      </w:r>
      <w:r w:rsidR="00AD5FBA">
        <w:t xml:space="preserve">precies </w:t>
      </w:r>
      <w:r w:rsidR="000B6FC2">
        <w:t>de</w:t>
      </w:r>
      <w:r w:rsidR="00AD5FBA">
        <w:t xml:space="preserve"> </w:t>
      </w:r>
      <w:r w:rsidR="00907266">
        <w:t xml:space="preserve">gemiddelde </w:t>
      </w:r>
      <w:r w:rsidR="00AD5FBA">
        <w:t>spanwijdte weergeeft.</w:t>
      </w:r>
    </w:p>
    <w:p w14:paraId="10888B42" w14:textId="77777777" w:rsidR="00D15FBF" w:rsidRDefault="00D15FBF" w:rsidP="0077278A"/>
    <w:p w14:paraId="4B3DE110" w14:textId="05E5FBA9" w:rsidR="00D15FBF" w:rsidRDefault="00D175CC" w:rsidP="0077278A">
      <w:r>
        <w:t>Als je vanaf de schaallijn</w:t>
      </w:r>
      <w:r w:rsidR="002A16B7">
        <w:t xml:space="preserve"> verder</w:t>
      </w:r>
      <w:r>
        <w:t xml:space="preserve"> omlaag gaat op de tekening, kom je bij </w:t>
      </w:r>
      <w:r w:rsidR="00404118">
        <w:t xml:space="preserve">een grotere </w:t>
      </w:r>
      <w:r w:rsidR="000A1F33">
        <w:t xml:space="preserve">versie van het kleine koolwitje. Het is dezelfde </w:t>
      </w:r>
      <w:r w:rsidR="001C440C">
        <w:t xml:space="preserve">vlinder als op het kleine plaatje </w:t>
      </w:r>
      <w:r w:rsidR="002A16B7">
        <w:t>links</w:t>
      </w:r>
      <w:r w:rsidR="006F38E4">
        <w:t xml:space="preserve"> </w:t>
      </w:r>
      <w:r w:rsidR="001C440C">
        <w:t xml:space="preserve">bovenin, in dezelfde </w:t>
      </w:r>
      <w:r w:rsidR="002A16B7">
        <w:t>houding</w:t>
      </w:r>
      <w:r w:rsidR="001C440C">
        <w:t xml:space="preserve">, maar dan een paar keer uitvergroot </w:t>
      </w:r>
      <w:r w:rsidR="001134E9">
        <w:t xml:space="preserve">en </w:t>
      </w:r>
      <w:r w:rsidR="001C440C">
        <w:t>met meer details.</w:t>
      </w:r>
      <w:r w:rsidR="00130F0E">
        <w:t xml:space="preserve"> </w:t>
      </w:r>
      <w:r w:rsidR="001134E9">
        <w:t>D</w:t>
      </w:r>
      <w:r w:rsidR="00371C5B">
        <w:t>e</w:t>
      </w:r>
      <w:r w:rsidR="00130F0E">
        <w:t xml:space="preserve"> vleugels hebben nu een stippelvulling</w:t>
      </w:r>
      <w:r w:rsidR="008F100A">
        <w:t xml:space="preserve">, met een paar uitsparingen waar in werkelijkheid </w:t>
      </w:r>
      <w:r w:rsidR="00BC3D2D">
        <w:t>zwarte vlekken zitten.</w:t>
      </w:r>
      <w:r w:rsidR="00130F0E">
        <w:t>.</w:t>
      </w:r>
    </w:p>
    <w:p w14:paraId="57882423" w14:textId="77777777" w:rsidR="00D15FBF" w:rsidRDefault="00D15FBF" w:rsidP="0077278A"/>
    <w:p w14:paraId="44BA3EEB" w14:textId="22B7357F" w:rsidR="00D15FBF" w:rsidRDefault="001134E9" w:rsidP="00D15FBF">
      <w:r>
        <w:t>De</w:t>
      </w:r>
      <w:r w:rsidR="00D15FBF">
        <w:t xml:space="preserve"> vlinder</w:t>
      </w:r>
      <w:r>
        <w:t xml:space="preserve"> heeft dus</w:t>
      </w:r>
      <w:r w:rsidR="00D15FBF">
        <w:t xml:space="preserve"> vier vleugels: aan elke kant van zijn lijf twee. </w:t>
      </w:r>
      <w:r w:rsidR="00E37F69">
        <w:t xml:space="preserve">Dit </w:t>
      </w:r>
      <w:r w:rsidR="001A11C0">
        <w:t>geldt</w:t>
      </w:r>
      <w:r w:rsidR="00E37F69">
        <w:t xml:space="preserve"> </w:t>
      </w:r>
      <w:r w:rsidR="00371C5B">
        <w:t xml:space="preserve">niet alleen voor het kleine koolwitje, maar </w:t>
      </w:r>
      <w:r w:rsidR="00E37F69">
        <w:t xml:space="preserve">voor alle vlindersoorten. </w:t>
      </w:r>
      <w:r w:rsidR="00D15FBF">
        <w:t xml:space="preserve">De bovenste vleugels op de tekening zijn de voorvleugels, de onderste de </w:t>
      </w:r>
      <w:proofErr w:type="spellStart"/>
      <w:r w:rsidR="00D15FBF">
        <w:t>achtervleugels</w:t>
      </w:r>
      <w:proofErr w:type="spellEnd"/>
      <w:r w:rsidR="00D15FBF">
        <w:t xml:space="preserve">. De onderzijde van de voorvleugel ligt iets over de </w:t>
      </w:r>
      <w:r w:rsidR="003D405A">
        <w:t xml:space="preserve">bovenrand van de </w:t>
      </w:r>
      <w:r w:rsidR="00D15FBF">
        <w:t>achtervleugel hee</w:t>
      </w:r>
      <w:r w:rsidR="00371C5B">
        <w:t>n</w:t>
      </w:r>
      <w:r w:rsidR="00D15FBF">
        <w:t xml:space="preserve">. Je voelt dus </w:t>
      </w:r>
      <w:r w:rsidR="005E250E">
        <w:t>daardoor direct</w:t>
      </w:r>
      <w:r w:rsidR="000563E4">
        <w:t xml:space="preserve"> naast het lijf </w:t>
      </w:r>
      <w:r w:rsidR="00D15FBF">
        <w:t>geen lege ruimte tussen de voor- en de achtervleugel</w:t>
      </w:r>
      <w:r w:rsidR="003D405A">
        <w:t xml:space="preserve">, alleen een horizontale lijn waar de </w:t>
      </w:r>
      <w:r w:rsidR="00D15FBF">
        <w:t>voorvleugel ophoudt en de achtervleugel begint.</w:t>
      </w:r>
      <w:r w:rsidR="000563E4">
        <w:t xml:space="preserve"> Verder van het lijf af </w:t>
      </w:r>
      <w:r w:rsidR="005E250E">
        <w:t>wijken ze uit elkaar</w:t>
      </w:r>
      <w:r w:rsidR="00E139E2">
        <w:t>, als de voorvleugel zich naar boven toe afrondt en de achtervleugel naar beneden</w:t>
      </w:r>
      <w:r w:rsidR="005E250E">
        <w:t>.</w:t>
      </w:r>
    </w:p>
    <w:p w14:paraId="3A1EA55A" w14:textId="77777777" w:rsidR="00D15FBF" w:rsidRDefault="00D15FBF" w:rsidP="0077278A"/>
    <w:p w14:paraId="24862A9C" w14:textId="0DAB5650" w:rsidR="00062224" w:rsidRDefault="00281853" w:rsidP="004F38D6">
      <w:r>
        <w:t xml:space="preserve">Het gestippelde deel van de vleugels </w:t>
      </w:r>
      <w:r w:rsidR="002D081C">
        <w:t xml:space="preserve">- het overgrote deel dus - </w:t>
      </w:r>
      <w:r>
        <w:t xml:space="preserve">is </w:t>
      </w:r>
      <w:r w:rsidR="00641849">
        <w:t xml:space="preserve">in werkelijkheid </w:t>
      </w:r>
      <w:r w:rsidR="00497B78">
        <w:t xml:space="preserve">wit. </w:t>
      </w:r>
      <w:r w:rsidR="00452651">
        <w:t>Meestal niet</w:t>
      </w:r>
      <w:r w:rsidR="00497B78">
        <w:t xml:space="preserve"> spierwit, maar een beetje </w:t>
      </w:r>
      <w:r w:rsidR="000567EB">
        <w:t>roomkleurig, of juist wat grijzig</w:t>
      </w:r>
      <w:r w:rsidR="00F81AE9">
        <w:t>... d</w:t>
      </w:r>
      <w:r w:rsidR="000567EB">
        <w:t xml:space="preserve">e tint </w:t>
      </w:r>
      <w:r w:rsidR="00452651">
        <w:t>vari</w:t>
      </w:r>
      <w:r w:rsidR="002D081C">
        <w:t>e</w:t>
      </w:r>
      <w:r w:rsidR="00452651">
        <w:t>e</w:t>
      </w:r>
      <w:r w:rsidR="003F06CE">
        <w:t>rt per exemplaar</w:t>
      </w:r>
      <w:r w:rsidR="00452651">
        <w:t xml:space="preserve">. </w:t>
      </w:r>
      <w:r w:rsidR="00AB0577">
        <w:t xml:space="preserve">De vleugels zijn </w:t>
      </w:r>
      <w:r w:rsidR="00C93E8C">
        <w:t xml:space="preserve">in </w:t>
      </w:r>
      <w:r w:rsidR="002D081C">
        <w:t>het echt</w:t>
      </w:r>
      <w:r w:rsidR="00C93E8C">
        <w:t xml:space="preserve"> </w:t>
      </w:r>
      <w:r w:rsidR="00AB0577">
        <w:t xml:space="preserve">ook niet egaal gekleurd, </w:t>
      </w:r>
      <w:r w:rsidR="001E7786">
        <w:t xml:space="preserve">er zit </w:t>
      </w:r>
      <w:r w:rsidR="00C87AB9">
        <w:t xml:space="preserve">wat </w:t>
      </w:r>
      <w:r w:rsidR="008348D2">
        <w:t>kleur</w:t>
      </w:r>
      <w:r w:rsidR="001E7786">
        <w:t xml:space="preserve">verloop in. Dicht bij het lichaam </w:t>
      </w:r>
      <w:r w:rsidR="00062224">
        <w:t xml:space="preserve">zijn </w:t>
      </w:r>
      <w:r w:rsidR="00AE68FD">
        <w:t>z</w:t>
      </w:r>
      <w:r w:rsidR="0081655E">
        <w:t>e wat donkerder</w:t>
      </w:r>
      <w:r w:rsidR="008348D2">
        <w:t xml:space="preserve"> van tint</w:t>
      </w:r>
      <w:r w:rsidR="0081655E">
        <w:t>.</w:t>
      </w:r>
    </w:p>
    <w:p w14:paraId="64F72506" w14:textId="77777777" w:rsidR="00062224" w:rsidRDefault="00062224" w:rsidP="004F38D6"/>
    <w:p w14:paraId="115568E1" w14:textId="77777777" w:rsidR="008348D2" w:rsidRDefault="00674F9A" w:rsidP="004F38D6">
      <w:r>
        <w:t>De uiteinden van de</w:t>
      </w:r>
      <w:r w:rsidR="001A1C5A">
        <w:t xml:space="preserve"> beide</w:t>
      </w:r>
      <w:r>
        <w:t xml:space="preserve"> voorvleugels zijn op de tekening niet gestippeld. Hier </w:t>
      </w:r>
      <w:r w:rsidR="005B49AC">
        <w:t xml:space="preserve">zit </w:t>
      </w:r>
      <w:r w:rsidR="00062224">
        <w:t xml:space="preserve">in werkelijkheid </w:t>
      </w:r>
      <w:r w:rsidR="005B49AC">
        <w:t>een zwart vlekje, alsof de punten van de vleugels in een potje zwarte inkt zijn gedoopt.</w:t>
      </w:r>
      <w:r w:rsidR="009F0FF0">
        <w:t>..</w:t>
      </w:r>
    </w:p>
    <w:p w14:paraId="22AE6174" w14:textId="77777777" w:rsidR="008348D2" w:rsidRDefault="008348D2" w:rsidP="004F38D6"/>
    <w:p w14:paraId="15FE24BC" w14:textId="2B8B156C" w:rsidR="000E1DA4" w:rsidRDefault="00FB05D5" w:rsidP="004F38D6">
      <w:r>
        <w:t xml:space="preserve">Als je vanaf </w:t>
      </w:r>
      <w:r w:rsidR="006B32E8">
        <w:t>de</w:t>
      </w:r>
      <w:r>
        <w:t xml:space="preserve"> vleugelpunten </w:t>
      </w:r>
      <w:r w:rsidR="00776430">
        <w:t xml:space="preserve">schuin </w:t>
      </w:r>
      <w:r>
        <w:t xml:space="preserve">omlaag gaat, </w:t>
      </w:r>
      <w:r w:rsidR="00AC5EDB">
        <w:t xml:space="preserve">richting het </w:t>
      </w:r>
      <w:r w:rsidR="00053B5A">
        <w:t xml:space="preserve">lijf in het </w:t>
      </w:r>
      <w:r w:rsidR="00776430">
        <w:t>midden</w:t>
      </w:r>
      <w:r w:rsidR="00AC5EDB">
        <w:t xml:space="preserve">, </w:t>
      </w:r>
      <w:r w:rsidR="00053B5A">
        <w:t>kom</w:t>
      </w:r>
      <w:r w:rsidR="005B4E4D">
        <w:t xml:space="preserve"> je</w:t>
      </w:r>
      <w:r w:rsidR="006B32E8">
        <w:t xml:space="preserve"> </w:t>
      </w:r>
      <w:r w:rsidR="007E6434">
        <w:t xml:space="preserve">op beide voorvleugels </w:t>
      </w:r>
      <w:r w:rsidR="00D06753">
        <w:t>ongeveer halverwege</w:t>
      </w:r>
      <w:r>
        <w:t xml:space="preserve"> </w:t>
      </w:r>
      <w:r w:rsidR="000E1DA4">
        <w:t>de stippelvulling</w:t>
      </w:r>
      <w:r>
        <w:t xml:space="preserve"> </w:t>
      </w:r>
      <w:r w:rsidR="007E0C33">
        <w:t>twee</w:t>
      </w:r>
      <w:r w:rsidR="006B32E8">
        <w:t xml:space="preserve"> </w:t>
      </w:r>
      <w:r w:rsidR="000E1DA4">
        <w:t>uitsparingen</w:t>
      </w:r>
      <w:r w:rsidR="00535FEA">
        <w:t xml:space="preserve"> </w:t>
      </w:r>
      <w:r w:rsidR="00053B5A">
        <w:t>tegen</w:t>
      </w:r>
      <w:r w:rsidR="00E97B37">
        <w:t xml:space="preserve"> </w:t>
      </w:r>
      <w:r w:rsidR="00535FEA">
        <w:t>met een randje eromheen</w:t>
      </w:r>
      <w:r w:rsidR="00E6156B">
        <w:t>.</w:t>
      </w:r>
      <w:r w:rsidR="003929A1">
        <w:t xml:space="preserve"> </w:t>
      </w:r>
      <w:r w:rsidR="00E6156B">
        <w:t xml:space="preserve">En </w:t>
      </w:r>
      <w:r w:rsidR="006B74AF">
        <w:t xml:space="preserve">ook </w:t>
      </w:r>
      <w:r w:rsidR="00E6156B">
        <w:t xml:space="preserve">nog </w:t>
      </w:r>
      <w:r w:rsidR="006B74AF">
        <w:t>éé</w:t>
      </w:r>
      <w:r w:rsidR="00E6156B">
        <w:t xml:space="preserve">n op </w:t>
      </w:r>
      <w:r w:rsidR="006B74AF">
        <w:t>beide</w:t>
      </w:r>
      <w:r w:rsidR="00E6156B">
        <w:t xml:space="preserve"> </w:t>
      </w:r>
      <w:proofErr w:type="spellStart"/>
      <w:r w:rsidR="0025791A">
        <w:t>achtervleugels</w:t>
      </w:r>
      <w:proofErr w:type="spellEnd"/>
      <w:r w:rsidR="0025791A">
        <w:t>, tegen de bovenrand</w:t>
      </w:r>
      <w:r w:rsidR="0091600C">
        <w:t xml:space="preserve"> van de achtervleugel</w:t>
      </w:r>
      <w:r w:rsidR="0025791A">
        <w:t xml:space="preserve"> aan, </w:t>
      </w:r>
      <w:r w:rsidR="006B74AF">
        <w:t xml:space="preserve">ongeveer bij </w:t>
      </w:r>
      <w:r w:rsidR="0025791A">
        <w:t xml:space="preserve">de plek </w:t>
      </w:r>
      <w:r w:rsidR="00E6156B">
        <w:t>waar voor- en achtervleugel</w:t>
      </w:r>
      <w:r w:rsidR="003416BF">
        <w:t xml:space="preserve"> van elkaar</w:t>
      </w:r>
      <w:r w:rsidR="00E6156B">
        <w:t xml:space="preserve"> loskomen. </w:t>
      </w:r>
      <w:r w:rsidR="0091600C">
        <w:t xml:space="preserve">Ook deze vlekken zijn in werkelijkheid </w:t>
      </w:r>
      <w:r w:rsidR="00E97B37">
        <w:t xml:space="preserve">grijs tot </w:t>
      </w:r>
      <w:r w:rsidR="0091600C">
        <w:t>zwart</w:t>
      </w:r>
      <w:r w:rsidR="001012E4">
        <w:t xml:space="preserve">. </w:t>
      </w:r>
      <w:r w:rsidR="003929A1">
        <w:t xml:space="preserve">Bij vrouwtjes zijn de vlekken </w:t>
      </w:r>
      <w:r w:rsidR="00E97B37">
        <w:t xml:space="preserve">wat </w:t>
      </w:r>
      <w:r w:rsidR="003929A1">
        <w:t>groter en donkerder dan bij mannetjes.</w:t>
      </w:r>
    </w:p>
    <w:p w14:paraId="4A7E0D23" w14:textId="77777777" w:rsidR="000E1DA4" w:rsidRDefault="000E1DA4" w:rsidP="004F38D6"/>
    <w:p w14:paraId="7E9FE148" w14:textId="03D030E2" w:rsidR="00497F62" w:rsidRDefault="00107493" w:rsidP="004F38D6">
      <w:r>
        <w:t>In het midden t</w:t>
      </w:r>
      <w:r w:rsidR="00BB1079">
        <w:t>ussen de vleugel</w:t>
      </w:r>
      <w:r w:rsidR="00E97B37">
        <w:t>paren</w:t>
      </w:r>
      <w:r w:rsidR="00BB1079">
        <w:t xml:space="preserve"> voel je het </w:t>
      </w:r>
      <w:r>
        <w:t>lijf van de vlinder</w:t>
      </w:r>
      <w:r w:rsidR="00BB1079">
        <w:t xml:space="preserve">: een </w:t>
      </w:r>
      <w:r w:rsidR="00464825">
        <w:t>lange, smalle</w:t>
      </w:r>
      <w:r w:rsidR="00BB1079">
        <w:t xml:space="preserve"> vorm met een verdikking bovenin</w:t>
      </w:r>
      <w:r w:rsidR="00464825">
        <w:t xml:space="preserve">: dit </w:t>
      </w:r>
      <w:r w:rsidR="00BB1079">
        <w:t xml:space="preserve">is het </w:t>
      </w:r>
      <w:r w:rsidR="008F273F">
        <w:t>borststuk</w:t>
      </w:r>
      <w:r w:rsidR="00574E5E">
        <w:t>. Boven het bors</w:t>
      </w:r>
      <w:r w:rsidR="001A53BB">
        <w:t>t</w:t>
      </w:r>
      <w:r w:rsidR="00574E5E">
        <w:t>stuk voel je een</w:t>
      </w:r>
      <w:r w:rsidR="00B70C2B">
        <w:t xml:space="preserve"> </w:t>
      </w:r>
      <w:r w:rsidR="003416BF">
        <w:t xml:space="preserve">overgang naar een </w:t>
      </w:r>
      <w:r w:rsidR="00305379">
        <w:t>klein</w:t>
      </w:r>
      <w:r w:rsidR="00E23BAE">
        <w:t xml:space="preserve">e, min of meer ovaalvormige stip. </w:t>
      </w:r>
      <w:r w:rsidR="00B70C2B">
        <w:t xml:space="preserve">Dit is de kop. </w:t>
      </w:r>
      <w:r w:rsidR="00305379">
        <w:t>V</w:t>
      </w:r>
      <w:r w:rsidR="00B70C2B">
        <w:t xml:space="preserve">anuit de kop steken twee dunne voelsprieten </w:t>
      </w:r>
      <w:r w:rsidR="000B6F7B">
        <w:t>omhoog</w:t>
      </w:r>
      <w:r w:rsidR="00B70C2B">
        <w:t xml:space="preserve">. </w:t>
      </w:r>
      <w:r w:rsidR="00B96B3E">
        <w:t xml:space="preserve">Aan het uiteinde van elke voelspriet </w:t>
      </w:r>
      <w:r w:rsidR="00B77AEE">
        <w:t>zit een klein knopje</w:t>
      </w:r>
      <w:r w:rsidR="00BA4EF3">
        <w:t>, een beetje zoals</w:t>
      </w:r>
      <w:r w:rsidR="001A53BB">
        <w:t xml:space="preserve"> bij</w:t>
      </w:r>
      <w:r w:rsidR="00BA4EF3">
        <w:t xml:space="preserve"> een lucifer. </w:t>
      </w:r>
      <w:r w:rsidR="0002510D">
        <w:t xml:space="preserve">De poten </w:t>
      </w:r>
      <w:r w:rsidR="00C67A0E">
        <w:t xml:space="preserve">- zes in totaal - </w:t>
      </w:r>
      <w:r w:rsidR="0002510D">
        <w:t xml:space="preserve">zijn op </w:t>
      </w:r>
      <w:r w:rsidR="00821A93">
        <w:t>de</w:t>
      </w:r>
      <w:r w:rsidR="0002510D">
        <w:t xml:space="preserve"> tekening niet voelbaar, want </w:t>
      </w:r>
      <w:r w:rsidR="00821A93">
        <w:t xml:space="preserve">in dit aanzicht zitten ze </w:t>
      </w:r>
      <w:r w:rsidR="00F60CE9">
        <w:t xml:space="preserve">verborgen </w:t>
      </w:r>
      <w:r w:rsidR="00821A93">
        <w:t>onder</w:t>
      </w:r>
      <w:r w:rsidR="0002510D">
        <w:t xml:space="preserve"> het lichaam en de vleugels</w:t>
      </w:r>
      <w:r w:rsidR="00821A93">
        <w:t xml:space="preserve"> van de vlinder</w:t>
      </w:r>
      <w:r w:rsidR="0002510D">
        <w:t>.</w:t>
      </w:r>
    </w:p>
    <w:p w14:paraId="74B6D24D" w14:textId="77777777" w:rsidR="00821A93" w:rsidRDefault="00821A93" w:rsidP="004F38D6"/>
    <w:p w14:paraId="3A792987" w14:textId="2C14958C" w:rsidR="00821A93" w:rsidRDefault="00821A93" w:rsidP="00821A93">
      <w:r>
        <w:t xml:space="preserve">Vanaf de kop van de vlinder kun je nog even de contouren van de vleugels </w:t>
      </w:r>
      <w:r w:rsidR="004241A0">
        <w:t>volgen</w:t>
      </w:r>
      <w:r w:rsidR="00196592">
        <w:t>, helemaal rondom.</w:t>
      </w:r>
      <w:r w:rsidR="004241A0">
        <w:t xml:space="preserve"> </w:t>
      </w:r>
      <w:r>
        <w:t xml:space="preserve">Je merkt dan dat </w:t>
      </w:r>
      <w:r w:rsidR="004241A0">
        <w:t>de voor- en achtervleugel e</w:t>
      </w:r>
      <w:r>
        <w:t xml:space="preserve">en verschillende vorm hebben. </w:t>
      </w:r>
      <w:r w:rsidR="007B4154">
        <w:t xml:space="preserve">De voorvleugel heeft wat </w:t>
      </w:r>
      <w:r w:rsidR="007B4154">
        <w:lastRenderedPageBreak/>
        <w:t>rechtere lijnen</w:t>
      </w:r>
      <w:r w:rsidR="00196592">
        <w:t xml:space="preserve">, hij </w:t>
      </w:r>
      <w:r w:rsidR="007B4154">
        <w:t xml:space="preserve">lijkt een beetje op een driehoek met afgeronde hoeken. De </w:t>
      </w:r>
      <w:r>
        <w:t xml:space="preserve">onderkant van de voorvleugel - </w:t>
      </w:r>
      <w:r w:rsidR="00F60CE9">
        <w:t>daar waar hij de achtervleugel raakt</w:t>
      </w:r>
      <w:r>
        <w:t xml:space="preserve"> - loopt bijna horizontaal. De achtervleugel is wat </w:t>
      </w:r>
      <w:r w:rsidR="00C57D3F">
        <w:t>ronder</w:t>
      </w:r>
      <w:r>
        <w:t xml:space="preserve"> van vorm</w:t>
      </w:r>
      <w:r w:rsidR="00E4510A">
        <w:t xml:space="preserve"> en </w:t>
      </w:r>
      <w:r w:rsidR="00C57D3F">
        <w:t xml:space="preserve">heeft </w:t>
      </w:r>
      <w:r>
        <w:t>geen puntig uiteinde.</w:t>
      </w:r>
    </w:p>
    <w:p w14:paraId="001ED90B" w14:textId="77777777" w:rsidR="00821A93" w:rsidRDefault="00821A93" w:rsidP="004F38D6"/>
    <w:p w14:paraId="33C4C459" w14:textId="77777777" w:rsidR="00D5384C" w:rsidRDefault="007B03BC" w:rsidP="004F38D6">
      <w:r>
        <w:t xml:space="preserve">Het kleine koolwitje </w:t>
      </w:r>
      <w:r w:rsidR="00494400">
        <w:t>be</w:t>
      </w:r>
      <w:r>
        <w:t xml:space="preserve">hoort tot de familie van de ‘witjes’. </w:t>
      </w:r>
      <w:r w:rsidR="00494400">
        <w:t>Er is ook een groot</w:t>
      </w:r>
      <w:r w:rsidR="00E33243">
        <w:t xml:space="preserve"> koolwitje</w:t>
      </w:r>
      <w:r w:rsidR="00237E66">
        <w:t>, dat</w:t>
      </w:r>
      <w:r w:rsidR="00CD595F">
        <w:t xml:space="preserve"> </w:t>
      </w:r>
      <w:r w:rsidR="00844FE1">
        <w:t xml:space="preserve">- </w:t>
      </w:r>
      <w:r w:rsidR="00CD595F">
        <w:t>zoals de naam al zegt</w:t>
      </w:r>
      <w:r w:rsidR="00237E66">
        <w:t xml:space="preserve"> </w:t>
      </w:r>
      <w:r w:rsidR="00844FE1">
        <w:t xml:space="preserve">- </w:t>
      </w:r>
      <w:r w:rsidR="00494400">
        <w:t>wat</w:t>
      </w:r>
      <w:r w:rsidR="00CD595F">
        <w:t xml:space="preserve"> groter</w:t>
      </w:r>
      <w:r w:rsidR="00237E66">
        <w:t xml:space="preserve"> is</w:t>
      </w:r>
      <w:r w:rsidR="00F52964">
        <w:t xml:space="preserve">, </w:t>
      </w:r>
      <w:r w:rsidR="00CD595F">
        <w:t xml:space="preserve">met een gemiddelde spanwijdte van </w:t>
      </w:r>
      <w:r w:rsidR="00E13B0D">
        <w:t xml:space="preserve">zes en een halve centimeter. </w:t>
      </w:r>
      <w:r w:rsidR="005A740E">
        <w:t>Bij het grote koolwitje</w:t>
      </w:r>
      <w:r w:rsidR="00F52964">
        <w:t xml:space="preserve"> zijn de zwarte vlekken op de vleugelpunten</w:t>
      </w:r>
      <w:r w:rsidR="00237E66">
        <w:t xml:space="preserve"> </w:t>
      </w:r>
      <w:r w:rsidR="00494400">
        <w:t xml:space="preserve">ook </w:t>
      </w:r>
      <w:r w:rsidR="00237E66">
        <w:t>wat</w:t>
      </w:r>
      <w:r w:rsidR="00F52964">
        <w:t xml:space="preserve"> groter dan bij het kleine koolwitje</w:t>
      </w:r>
      <w:r w:rsidR="00237E66">
        <w:t xml:space="preserve">, maar voor een leek zijn </w:t>
      </w:r>
      <w:r w:rsidR="00A13DC1">
        <w:t>de twee soorten</w:t>
      </w:r>
      <w:r w:rsidR="00237E66">
        <w:t xml:space="preserve"> moeilijk uit elkaar te houden.</w:t>
      </w:r>
    </w:p>
    <w:p w14:paraId="7BA3EC44" w14:textId="77777777" w:rsidR="00D5384C" w:rsidRDefault="00D5384C" w:rsidP="004F38D6"/>
    <w:p w14:paraId="17723A6C" w14:textId="1EAD5BB5" w:rsidR="00D057DF" w:rsidRDefault="00E13B0D" w:rsidP="004F38D6">
      <w:r>
        <w:t xml:space="preserve">Koolwitjes danken hun naam </w:t>
      </w:r>
      <w:r w:rsidR="00A13DC1">
        <w:t xml:space="preserve">trouwens </w:t>
      </w:r>
      <w:r>
        <w:t xml:space="preserve">aan </w:t>
      </w:r>
      <w:r w:rsidR="004E5853">
        <w:t>de</w:t>
      </w:r>
      <w:r w:rsidR="0017075A">
        <w:t xml:space="preserve"> rupsen, die </w:t>
      </w:r>
      <w:r w:rsidR="00A13DC1">
        <w:t>gek</w:t>
      </w:r>
      <w:r w:rsidR="0017075A">
        <w:t xml:space="preserve"> zijn op </w:t>
      </w:r>
      <w:r w:rsidR="00A13DC1">
        <w:t>de bladeren van alle soorten kool</w:t>
      </w:r>
      <w:r w:rsidR="0083623B">
        <w:t xml:space="preserve">. </w:t>
      </w:r>
      <w:r w:rsidR="00F52964">
        <w:t>Voor</w:t>
      </w:r>
      <w:r w:rsidR="0083623B">
        <w:t xml:space="preserve"> tuinders </w:t>
      </w:r>
      <w:r w:rsidR="00F52964">
        <w:t>kunnen</w:t>
      </w:r>
      <w:r w:rsidR="0083623B">
        <w:t xml:space="preserve"> </w:t>
      </w:r>
      <w:r w:rsidR="00127B4F">
        <w:t>ze</w:t>
      </w:r>
      <w:r w:rsidR="0083623B">
        <w:t xml:space="preserve"> </w:t>
      </w:r>
      <w:r w:rsidR="0017075A">
        <w:t xml:space="preserve">een </w:t>
      </w:r>
      <w:r w:rsidR="00A13DC1">
        <w:t>ware</w:t>
      </w:r>
      <w:r w:rsidR="0017075A">
        <w:t xml:space="preserve"> plaag </w:t>
      </w:r>
      <w:r w:rsidR="00F52964">
        <w:t>zijn.</w:t>
      </w:r>
    </w:p>
    <w:p w14:paraId="221EE412" w14:textId="77777777" w:rsidR="00AB19B5" w:rsidRDefault="00AB19B5" w:rsidP="004F38D6"/>
    <w:p w14:paraId="63907E07" w14:textId="0AB7D5EB" w:rsidR="005D5D3E" w:rsidRDefault="005D5D3E" w:rsidP="00F370D3">
      <w:pPr>
        <w:pStyle w:val="Kop1"/>
      </w:pPr>
      <w:r>
        <w:t xml:space="preserve">Tekening 2. </w:t>
      </w:r>
      <w:r w:rsidR="008E6CE2">
        <w:t>Klein koolwitje, zijaanzicht</w:t>
      </w:r>
    </w:p>
    <w:p w14:paraId="4595FF3B" w14:textId="2D0BBDDB" w:rsidR="0065705E" w:rsidRDefault="0066285C" w:rsidP="006C6D2F">
      <w:r>
        <w:t xml:space="preserve">Op tekening 2 is opnieuw het kleine koolwitje </w:t>
      </w:r>
      <w:r w:rsidR="00B01874">
        <w:t>afgebeeld</w:t>
      </w:r>
      <w:r>
        <w:t xml:space="preserve">, maar </w:t>
      </w:r>
      <w:r w:rsidR="00B01874">
        <w:t xml:space="preserve">nu kijken we er </w:t>
      </w:r>
      <w:r w:rsidR="00616D85">
        <w:t xml:space="preserve">van opzij </w:t>
      </w:r>
      <w:r w:rsidR="00B01874">
        <w:t>tegenaan</w:t>
      </w:r>
      <w:r w:rsidR="00893C0E">
        <w:t xml:space="preserve">. Begin </w:t>
      </w:r>
      <w:r w:rsidR="00B16635">
        <w:t xml:space="preserve">nu </w:t>
      </w:r>
      <w:r w:rsidR="00742325">
        <w:t>midden</w:t>
      </w:r>
      <w:r w:rsidR="00B16635">
        <w:t xml:space="preserve"> </w:t>
      </w:r>
      <w:r w:rsidR="00893C0E">
        <w:t>onder aan de bladzijde</w:t>
      </w:r>
      <w:r w:rsidR="00742325">
        <w:t xml:space="preserve"> </w:t>
      </w:r>
      <w:r w:rsidR="00893C0E">
        <w:t>en ga met je vinger</w:t>
      </w:r>
      <w:r w:rsidR="00017A0D">
        <w:t>s</w:t>
      </w:r>
      <w:r w:rsidR="00893C0E">
        <w:t xml:space="preserve"> omhoog over het papier</w:t>
      </w:r>
      <w:r w:rsidR="00017A0D">
        <w:t>. D</w:t>
      </w:r>
      <w:r w:rsidR="00893C0E">
        <w:t>an kom je</w:t>
      </w:r>
      <w:r w:rsidR="0065705E">
        <w:t xml:space="preserve">, iets onder het midden van </w:t>
      </w:r>
      <w:r w:rsidR="002305C9">
        <w:t>het blad</w:t>
      </w:r>
      <w:r w:rsidR="0065705E">
        <w:t xml:space="preserve">, </w:t>
      </w:r>
      <w:r w:rsidR="005A3BE1">
        <w:t>uit bij het langwerpige lijf van de vlinder</w:t>
      </w:r>
      <w:r w:rsidR="00456905">
        <w:t xml:space="preserve"> met daaronder de poten</w:t>
      </w:r>
      <w:r w:rsidR="005A3BE1">
        <w:t xml:space="preserve">. </w:t>
      </w:r>
      <w:r w:rsidR="00456905">
        <w:t>Het lijf</w:t>
      </w:r>
      <w:r w:rsidR="005A3BE1">
        <w:t xml:space="preserve"> staat nu in horizontale positie, met </w:t>
      </w:r>
      <w:r w:rsidR="003B3F35">
        <w:t xml:space="preserve">het verdikte borststuk en </w:t>
      </w:r>
      <w:r w:rsidR="005A3BE1">
        <w:t xml:space="preserve">de kop </w:t>
      </w:r>
      <w:r w:rsidR="00397073">
        <w:t xml:space="preserve">- met voelspriet - </w:t>
      </w:r>
      <w:r w:rsidR="005A3BE1">
        <w:t>aan de linkerkant</w:t>
      </w:r>
      <w:r w:rsidR="00742325">
        <w:t>.</w:t>
      </w:r>
    </w:p>
    <w:p w14:paraId="4C522713" w14:textId="77777777" w:rsidR="0065705E" w:rsidRDefault="0065705E" w:rsidP="006C6D2F"/>
    <w:p w14:paraId="6859F568" w14:textId="008E8501" w:rsidR="00902530" w:rsidRDefault="00EB06A7" w:rsidP="006C6D2F">
      <w:r>
        <w:t xml:space="preserve">Vanuit </w:t>
      </w:r>
      <w:r w:rsidR="00C52ADE">
        <w:t>de onderkant van het borststuk zijn drie dunne poten getekend</w:t>
      </w:r>
      <w:r w:rsidR="0082543F">
        <w:t xml:space="preserve">, met in elk een of twee knikjes. </w:t>
      </w:r>
      <w:r w:rsidR="00026354">
        <w:t>De</w:t>
      </w:r>
      <w:r w:rsidR="00C75C42">
        <w:t xml:space="preserve"> poten van insecten </w:t>
      </w:r>
      <w:r w:rsidR="00026354">
        <w:t xml:space="preserve">bestaan </w:t>
      </w:r>
      <w:r w:rsidR="00C75C42">
        <w:t>uit verschillende segmente</w:t>
      </w:r>
      <w:r w:rsidR="00026354">
        <w:t>n</w:t>
      </w:r>
      <w:r w:rsidR="00B10038">
        <w:t xml:space="preserve">. De knikjes zijn de </w:t>
      </w:r>
      <w:r w:rsidR="00026354">
        <w:t>‘</w:t>
      </w:r>
      <w:r w:rsidR="00B10038">
        <w:t>scharnierpunten</w:t>
      </w:r>
      <w:r w:rsidR="00026354">
        <w:t xml:space="preserve">’, </w:t>
      </w:r>
      <w:r w:rsidR="002C6E12">
        <w:t>ongeveer zoa</w:t>
      </w:r>
      <w:r w:rsidR="00026354">
        <w:t>ls de knieën van een mens</w:t>
      </w:r>
      <w:r w:rsidR="00B10038">
        <w:t>.</w:t>
      </w:r>
    </w:p>
    <w:p w14:paraId="50C5D1D0" w14:textId="77777777" w:rsidR="00902530" w:rsidRDefault="00902530" w:rsidP="006C6D2F"/>
    <w:p w14:paraId="74D5F4D3" w14:textId="23DF73AB" w:rsidR="002A00C7" w:rsidRDefault="002A00C7" w:rsidP="002A00C7">
      <w:r>
        <w:t>Een vlinder</w:t>
      </w:r>
      <w:r w:rsidR="004B371E">
        <w:t xml:space="preserve"> heeft, net als de meeste andere insecten, z</w:t>
      </w:r>
      <w:r>
        <w:t xml:space="preserve">es poten. </w:t>
      </w:r>
      <w:r w:rsidR="00400BDA">
        <w:t>Maar omda</w:t>
      </w:r>
      <w:r w:rsidR="00747F5D">
        <w:t>t</w:t>
      </w:r>
      <w:r>
        <w:t xml:space="preserve"> dit een zijaanzicht is, zijn </w:t>
      </w:r>
      <w:r w:rsidR="00D6040D">
        <w:t>alleen d</w:t>
      </w:r>
      <w:r>
        <w:t>e drie poten getekend die aan de linkerkant van het lijf zitten. De drie rechter</w:t>
      </w:r>
      <w:r w:rsidR="002C6E12">
        <w:t xml:space="preserve"> </w:t>
      </w:r>
      <w:r>
        <w:t>poten verdwijnen</w:t>
      </w:r>
      <w:r w:rsidR="00D6040D">
        <w:t xml:space="preserve"> in dit perspectief</w:t>
      </w:r>
      <w:r>
        <w:t xml:space="preserve"> achter de linker</w:t>
      </w:r>
      <w:r w:rsidR="002C6E12">
        <w:t xml:space="preserve"> </w:t>
      </w:r>
      <w:r>
        <w:t xml:space="preserve">poten. </w:t>
      </w:r>
      <w:r w:rsidR="00030F08">
        <w:t>Ook is er maar één voelspriet getekend,</w:t>
      </w:r>
      <w:r w:rsidR="007D0CA1">
        <w:t xml:space="preserve"> die vanuit de kop van de vlinder naar links en iets omhoog wijst, uitlopend in een knopje.</w:t>
      </w:r>
    </w:p>
    <w:p w14:paraId="0E14AC5A" w14:textId="77777777" w:rsidR="006E0D4C" w:rsidRDefault="006E0D4C" w:rsidP="006C6D2F"/>
    <w:p w14:paraId="448FFFE7" w14:textId="02095531" w:rsidR="00D30B2C" w:rsidRDefault="0079773D" w:rsidP="006C6D2F">
      <w:r>
        <w:t>Vlak achter de kop begint</w:t>
      </w:r>
      <w:r w:rsidR="00097C80">
        <w:t>,</w:t>
      </w:r>
      <w:r>
        <w:t xml:space="preserve"> </w:t>
      </w:r>
      <w:r w:rsidR="00B112B9">
        <w:t>aan de bovenkant van het lijf</w:t>
      </w:r>
      <w:r w:rsidR="00097C80">
        <w:t xml:space="preserve">, </w:t>
      </w:r>
      <w:r>
        <w:t>de aanzet van de vleugels.</w:t>
      </w:r>
      <w:r w:rsidR="009B6E44">
        <w:t xml:space="preserve"> De vleugels zijn omhoog geklapt</w:t>
      </w:r>
      <w:r w:rsidR="00097C80">
        <w:t xml:space="preserve">, dat wil zeggen dat de vlinder </w:t>
      </w:r>
      <w:r w:rsidR="00DE2C7A">
        <w:t xml:space="preserve">ze boven zijn rug tegen elkaar aan </w:t>
      </w:r>
      <w:r w:rsidR="00F04850">
        <w:t>heeft gevouwen</w:t>
      </w:r>
      <w:r w:rsidR="00DE2C7A">
        <w:t>: de linker</w:t>
      </w:r>
      <w:r w:rsidR="009A0444">
        <w:t xml:space="preserve"> </w:t>
      </w:r>
      <w:r w:rsidR="00F04850">
        <w:t>voorvleugel</w:t>
      </w:r>
      <w:r w:rsidR="00DE2C7A">
        <w:t xml:space="preserve"> tegen de rechter</w:t>
      </w:r>
      <w:r w:rsidR="009A0444">
        <w:t xml:space="preserve"> </w:t>
      </w:r>
      <w:r w:rsidR="00DE2C7A">
        <w:t xml:space="preserve">voorvleugel en de </w:t>
      </w:r>
      <w:r w:rsidR="00F04850">
        <w:t>linker</w:t>
      </w:r>
      <w:r w:rsidR="009A0444">
        <w:t xml:space="preserve"> </w:t>
      </w:r>
      <w:r w:rsidR="00F04850">
        <w:t>achtervleugel tegen de rechter</w:t>
      </w:r>
      <w:r w:rsidR="009A0444">
        <w:t xml:space="preserve"> </w:t>
      </w:r>
      <w:r w:rsidR="00F04850">
        <w:t xml:space="preserve">achtervleugel. Je kijkt </w:t>
      </w:r>
      <w:r w:rsidR="009A0444">
        <w:t xml:space="preserve">hier </w:t>
      </w:r>
      <w:r w:rsidR="00F04850">
        <w:t>dus tegen de onderkant van het linker</w:t>
      </w:r>
      <w:r w:rsidR="009A0444">
        <w:t xml:space="preserve"> </w:t>
      </w:r>
      <w:r w:rsidR="00F04850">
        <w:t xml:space="preserve">vleugelpaar aan. </w:t>
      </w:r>
      <w:r w:rsidR="00F441CC">
        <w:t xml:space="preserve">Dit is de houding waarin een </w:t>
      </w:r>
      <w:r w:rsidR="008F56F5">
        <w:t>dag</w:t>
      </w:r>
      <w:r w:rsidR="00F441CC">
        <w:t xml:space="preserve">vlinder </w:t>
      </w:r>
      <w:r w:rsidR="007646B4">
        <w:t>normaal gesproken</w:t>
      </w:r>
      <w:r w:rsidR="00F441CC">
        <w:t xml:space="preserve"> </w:t>
      </w:r>
      <w:r w:rsidR="008C421B">
        <w:t>zit als hij rust</w:t>
      </w:r>
      <w:r w:rsidR="00406D2F">
        <w:t>, bijvoorbeeld op een tak</w:t>
      </w:r>
      <w:r w:rsidR="00422FB1">
        <w:t>je</w:t>
      </w:r>
      <w:r w:rsidR="007646B4">
        <w:t>, of op de tuintafel</w:t>
      </w:r>
      <w:r w:rsidR="008F56F5">
        <w:t>.</w:t>
      </w:r>
      <w:r w:rsidR="00714F90">
        <w:t>..</w:t>
      </w:r>
      <w:r w:rsidR="008F56F5">
        <w:t xml:space="preserve"> Nachtvlinders hebben een andere ruststand, hier komen we bij tekening</w:t>
      </w:r>
      <w:r w:rsidR="007E6F7F">
        <w:t xml:space="preserve"> </w:t>
      </w:r>
      <w:r w:rsidR="00422FB1">
        <w:t xml:space="preserve">6 </w:t>
      </w:r>
      <w:r w:rsidR="007E6F7F">
        <w:t>op terug.</w:t>
      </w:r>
    </w:p>
    <w:p w14:paraId="6E6F7E9C" w14:textId="77777777" w:rsidR="00D30B2C" w:rsidRDefault="00D30B2C" w:rsidP="006C6D2F"/>
    <w:p w14:paraId="2EB29051" w14:textId="6E0BC452" w:rsidR="005B5770" w:rsidRDefault="00C53C1E" w:rsidP="006C6D2F">
      <w:r>
        <w:t xml:space="preserve">Direct achter de kop begint </w:t>
      </w:r>
      <w:r w:rsidR="00D364B6">
        <w:t xml:space="preserve">dus </w:t>
      </w:r>
      <w:r>
        <w:t xml:space="preserve">de </w:t>
      </w:r>
      <w:r w:rsidR="00FE3C28">
        <w:t xml:space="preserve">linker </w:t>
      </w:r>
      <w:r>
        <w:t xml:space="preserve">voorvleugel. </w:t>
      </w:r>
      <w:r w:rsidR="002F643A">
        <w:t xml:space="preserve">Volg de lijn schuin naar rechts omhoog. </w:t>
      </w:r>
      <w:r>
        <w:t xml:space="preserve">Bovenin voel je het </w:t>
      </w:r>
      <w:r w:rsidR="008A796F">
        <w:t>puntige uiteinde</w:t>
      </w:r>
      <w:r>
        <w:t xml:space="preserve"> zonder stippelvulling, waar de vleugel in werkelijkheid zwart gekleurd is.</w:t>
      </w:r>
      <w:r w:rsidR="00FF6550">
        <w:t xml:space="preserve"> </w:t>
      </w:r>
      <w:r w:rsidR="00B613E4">
        <w:t>Overigens is</w:t>
      </w:r>
      <w:r w:rsidR="00485B11">
        <w:t xml:space="preserve"> het</w:t>
      </w:r>
      <w:r w:rsidR="0099749D">
        <w:t xml:space="preserve"> patroon van zwarte vlekken aan de onderkant van de vleugel </w:t>
      </w:r>
      <w:r w:rsidR="005002C6">
        <w:t xml:space="preserve">in werkelijkheid </w:t>
      </w:r>
      <w:r w:rsidR="0099749D">
        <w:t xml:space="preserve">veel minder </w:t>
      </w:r>
      <w:r w:rsidR="00AA179F">
        <w:t>aanwezig</w:t>
      </w:r>
      <w:r w:rsidR="00B613E4">
        <w:t xml:space="preserve"> dan aan de bovenkant. Op </w:t>
      </w:r>
      <w:r w:rsidR="00717BCA">
        <w:t>de</w:t>
      </w:r>
      <w:r w:rsidR="00B613E4">
        <w:t xml:space="preserve"> tekening </w:t>
      </w:r>
      <w:r w:rsidR="00717BCA">
        <w:t>is</w:t>
      </w:r>
      <w:r w:rsidR="00E43968">
        <w:t xml:space="preserve"> het</w:t>
      </w:r>
      <w:r w:rsidR="007E59E9">
        <w:t xml:space="preserve"> patroon</w:t>
      </w:r>
      <w:r w:rsidR="00B613E4">
        <w:t xml:space="preserve"> </w:t>
      </w:r>
      <w:r w:rsidR="005002C6">
        <w:t xml:space="preserve">wel </w:t>
      </w:r>
      <w:r w:rsidR="007E59E9">
        <w:t xml:space="preserve">duidelijk </w:t>
      </w:r>
      <w:r w:rsidR="00B613E4">
        <w:t>weergegeven, voor de herkenbaarheid</w:t>
      </w:r>
      <w:r w:rsidR="00AA179F">
        <w:t xml:space="preserve"> in combinatie met tekening 1.</w:t>
      </w:r>
      <w:r w:rsidR="00C1055E">
        <w:t xml:space="preserve"> </w:t>
      </w:r>
      <w:r w:rsidR="00385B66">
        <w:t xml:space="preserve">Maar </w:t>
      </w:r>
      <w:r w:rsidR="00D830A1">
        <w:t xml:space="preserve">eigenlijk zitten </w:t>
      </w:r>
      <w:r w:rsidR="00385B66">
        <w:t xml:space="preserve">de </w:t>
      </w:r>
      <w:r w:rsidR="005002C6">
        <w:t xml:space="preserve">zwarte </w:t>
      </w:r>
      <w:r w:rsidR="00385B66">
        <w:t>vlekken</w:t>
      </w:r>
      <w:r w:rsidR="00C1055E">
        <w:t xml:space="preserve"> </w:t>
      </w:r>
      <w:r w:rsidR="00BB17A6">
        <w:t xml:space="preserve">vooral </w:t>
      </w:r>
      <w:r w:rsidR="00C1055E">
        <w:t>boven op de vleugel</w:t>
      </w:r>
      <w:r w:rsidR="00BB17A6">
        <w:t>. O</w:t>
      </w:r>
      <w:r w:rsidR="002F3F85">
        <w:t>mdat de vleugel zo dun is</w:t>
      </w:r>
      <w:r w:rsidR="00BB17A6">
        <w:t xml:space="preserve"> schijnen ze vanaf </w:t>
      </w:r>
      <w:r w:rsidR="002F3F85">
        <w:t xml:space="preserve">de bovenkant </w:t>
      </w:r>
      <w:r w:rsidR="0004651F">
        <w:t xml:space="preserve">een beetje </w:t>
      </w:r>
      <w:r w:rsidR="00C1055E">
        <w:t>door</w:t>
      </w:r>
      <w:r w:rsidR="00385B66">
        <w:t xml:space="preserve"> naar de </w:t>
      </w:r>
      <w:r w:rsidR="002F3F85">
        <w:t>onderkant</w:t>
      </w:r>
      <w:r w:rsidR="00385B66">
        <w:t xml:space="preserve">. </w:t>
      </w:r>
      <w:r w:rsidR="005002C6">
        <w:t>Als</w:t>
      </w:r>
      <w:r w:rsidR="000933B3">
        <w:t xml:space="preserve"> </w:t>
      </w:r>
      <w:r w:rsidR="002F3F85">
        <w:t>bij</w:t>
      </w:r>
      <w:r w:rsidR="003F2DBD">
        <w:t xml:space="preserve"> een shirt dat binnenstebuiten zit.</w:t>
      </w:r>
      <w:r w:rsidR="005002C6">
        <w:t>..</w:t>
      </w:r>
    </w:p>
    <w:p w14:paraId="023E0FDB" w14:textId="3C1D85EF" w:rsidR="0099749D" w:rsidRDefault="00A74488" w:rsidP="006C6D2F">
      <w:r>
        <w:t>Bij veel vlinders ziet de</w:t>
      </w:r>
      <w:r w:rsidR="003F2DBD">
        <w:t xml:space="preserve"> onderk</w:t>
      </w:r>
      <w:r w:rsidR="00631AB4">
        <w:t>ant van de vleugel</w:t>
      </w:r>
      <w:r w:rsidR="003F2DBD">
        <w:t>s</w:t>
      </w:r>
      <w:r w:rsidR="00631AB4">
        <w:t xml:space="preserve"> </w:t>
      </w:r>
      <w:r>
        <w:t xml:space="preserve">er </w:t>
      </w:r>
      <w:r w:rsidR="005B5770">
        <w:t xml:space="preserve">trouwens </w:t>
      </w:r>
      <w:r>
        <w:t>wat</w:t>
      </w:r>
      <w:r w:rsidR="00631AB4">
        <w:t xml:space="preserve"> ‘saaier’ uit</w:t>
      </w:r>
      <w:r w:rsidR="003F2DBD">
        <w:t xml:space="preserve"> dan de bovenkant</w:t>
      </w:r>
      <w:r w:rsidR="00E43968">
        <w:t>. Je ziet de</w:t>
      </w:r>
      <w:r w:rsidR="00686B35">
        <w:t xml:space="preserve"> mooi</w:t>
      </w:r>
      <w:r w:rsidR="000C299F">
        <w:t xml:space="preserve">ste kleuren </w:t>
      </w:r>
      <w:r w:rsidR="00E43968">
        <w:t xml:space="preserve">pas als </w:t>
      </w:r>
      <w:r w:rsidR="00686B35">
        <w:t>het dier</w:t>
      </w:r>
      <w:r w:rsidR="00E43968">
        <w:t xml:space="preserve"> zijn vleugels spreidt.</w:t>
      </w:r>
      <w:r w:rsidR="005B5770">
        <w:t xml:space="preserve"> Maar </w:t>
      </w:r>
      <w:r w:rsidR="00501563">
        <w:t xml:space="preserve">zoals </w:t>
      </w:r>
      <w:r w:rsidR="005B5770">
        <w:t>bij alles geldt: er zijn uitzonderingen.</w:t>
      </w:r>
    </w:p>
    <w:p w14:paraId="06165517" w14:textId="77777777" w:rsidR="000933B3" w:rsidRDefault="000933B3" w:rsidP="006C6D2F"/>
    <w:p w14:paraId="66D63D73" w14:textId="22ADA495" w:rsidR="00C53C1E" w:rsidRDefault="007F0FA9" w:rsidP="006C6D2F">
      <w:r>
        <w:t xml:space="preserve">Terug naar </w:t>
      </w:r>
      <w:r w:rsidR="00DD1337">
        <w:t xml:space="preserve">de </w:t>
      </w:r>
      <w:r>
        <w:t xml:space="preserve">tekening. </w:t>
      </w:r>
      <w:r w:rsidR="009A484A">
        <w:t>Na het puntige uiteinde</w:t>
      </w:r>
      <w:r w:rsidR="00A12DF1">
        <w:t xml:space="preserve">, hier </w:t>
      </w:r>
      <w:r>
        <w:t>aan de bovenkant</w:t>
      </w:r>
      <w:r w:rsidR="00A12DF1">
        <w:t>,</w:t>
      </w:r>
      <w:r w:rsidR="009A484A">
        <w:t xml:space="preserve"> </w:t>
      </w:r>
      <w:r w:rsidR="00FE3C28">
        <w:t xml:space="preserve">loopt de contourlijn van de voorvleugel </w:t>
      </w:r>
      <w:r w:rsidR="00FC02B2">
        <w:t>schuin naar rechts omlaag, waar hij eindigt tegen de omtrek van de achtervleugel</w:t>
      </w:r>
      <w:r w:rsidR="00501563">
        <w:t xml:space="preserve"> aan</w:t>
      </w:r>
      <w:r w:rsidR="00FC02B2">
        <w:t>.</w:t>
      </w:r>
      <w:r w:rsidR="00A12DF1">
        <w:t xml:space="preserve"> </w:t>
      </w:r>
      <w:r w:rsidR="00FC02B2">
        <w:t xml:space="preserve">In deze houding </w:t>
      </w:r>
      <w:r w:rsidR="0019714D">
        <w:t>zitten</w:t>
      </w:r>
      <w:r w:rsidR="00FC02B2">
        <w:t xml:space="preserve"> de vleugels </w:t>
      </w:r>
      <w:r w:rsidR="004C1367">
        <w:t xml:space="preserve">nog </w:t>
      </w:r>
      <w:r w:rsidR="008B309C">
        <w:t xml:space="preserve">wat </w:t>
      </w:r>
      <w:r w:rsidR="00FC02B2">
        <w:t xml:space="preserve">meer </w:t>
      </w:r>
      <w:r w:rsidR="0094527D">
        <w:t>over</w:t>
      </w:r>
      <w:r w:rsidR="00FC02B2">
        <w:t xml:space="preserve"> elkaar </w:t>
      </w:r>
      <w:r w:rsidR="00F95F9E">
        <w:t xml:space="preserve">heen </w:t>
      </w:r>
      <w:r w:rsidR="00FC02B2">
        <w:t>gevouwen dan op tekening</w:t>
      </w:r>
      <w:r w:rsidR="00A12DF1">
        <w:t xml:space="preserve"> </w:t>
      </w:r>
      <w:r w:rsidR="004C1367">
        <w:t>1</w:t>
      </w:r>
      <w:r w:rsidR="00FC02B2">
        <w:t xml:space="preserve">. </w:t>
      </w:r>
      <w:r w:rsidR="004C1367">
        <w:t xml:space="preserve">Omdat je er nu vanaf de andere kant tegenaan kijkt, is de hele </w:t>
      </w:r>
      <w:r w:rsidR="00A74BE9">
        <w:t xml:space="preserve">achtervleugel </w:t>
      </w:r>
      <w:r w:rsidR="00D77C71">
        <w:t>in</w:t>
      </w:r>
      <w:r w:rsidR="00A74BE9">
        <w:t xml:space="preserve"> beeld</w:t>
      </w:r>
      <w:r w:rsidR="00D77C71">
        <w:t xml:space="preserve"> en zit een groot deel </w:t>
      </w:r>
      <w:r w:rsidR="00D77C71">
        <w:lastRenderedPageBreak/>
        <w:t>van d</w:t>
      </w:r>
      <w:r w:rsidR="00A74BE9">
        <w:t xml:space="preserve">e voorvleugel </w:t>
      </w:r>
      <w:r w:rsidR="00120107">
        <w:t xml:space="preserve">daarachter </w:t>
      </w:r>
      <w:r w:rsidR="00A74BE9">
        <w:t>verborgen.</w:t>
      </w:r>
      <w:r w:rsidR="00D77C71">
        <w:t xml:space="preserve"> </w:t>
      </w:r>
      <w:r w:rsidR="0094527D">
        <w:t xml:space="preserve">De onderste van de twee </w:t>
      </w:r>
      <w:r w:rsidR="008B309C">
        <w:t xml:space="preserve">zwarte </w:t>
      </w:r>
      <w:r w:rsidR="00F95F9E">
        <w:t>vlekken</w:t>
      </w:r>
      <w:r w:rsidR="0094527D">
        <w:t xml:space="preserve"> op de voorvleugel </w:t>
      </w:r>
      <w:r w:rsidR="004C1367">
        <w:t>- d</w:t>
      </w:r>
      <w:r w:rsidR="00161BE2">
        <w:t xml:space="preserve">ie bij tekening 1 ter sprake kwamen - </w:t>
      </w:r>
      <w:r w:rsidR="0094527D">
        <w:t xml:space="preserve">is </w:t>
      </w:r>
      <w:r w:rsidR="00D77C71">
        <w:t xml:space="preserve">daardoor </w:t>
      </w:r>
      <w:r w:rsidR="00161BE2">
        <w:t xml:space="preserve">ook </w:t>
      </w:r>
      <w:r w:rsidR="0094527D">
        <w:t>niet voelbaar</w:t>
      </w:r>
      <w:r w:rsidR="00161BE2">
        <w:t>.</w:t>
      </w:r>
      <w:r w:rsidR="00180AD4">
        <w:t xml:space="preserve"> </w:t>
      </w:r>
      <w:r w:rsidR="00645633">
        <w:t xml:space="preserve">Je voelt wel het vlekje net onder de </w:t>
      </w:r>
      <w:r w:rsidR="00120107">
        <w:t>boven</w:t>
      </w:r>
      <w:r w:rsidR="00645633">
        <w:t>rand van de achtervleugel.</w:t>
      </w:r>
    </w:p>
    <w:p w14:paraId="2FD011E8" w14:textId="4268106A" w:rsidR="009B6E44" w:rsidRDefault="009B6E44" w:rsidP="006C6D2F"/>
    <w:p w14:paraId="2E3440CB" w14:textId="43151B70" w:rsidR="005A103A" w:rsidRDefault="005A103A" w:rsidP="00F370D3">
      <w:pPr>
        <w:pStyle w:val="Kop1"/>
      </w:pPr>
      <w:r>
        <w:t xml:space="preserve">Tekening 3. </w:t>
      </w:r>
      <w:r w:rsidR="00833E04">
        <w:t>Vlinderkop</w:t>
      </w:r>
    </w:p>
    <w:p w14:paraId="1AD184FE" w14:textId="209BDDA9" w:rsidR="00B614A2" w:rsidRDefault="00B614A2" w:rsidP="00B614A2">
      <w:r>
        <w:t xml:space="preserve">Vlinders staan bekend als </w:t>
      </w:r>
      <w:r w:rsidR="004D20C3">
        <w:t xml:space="preserve">fleurig, </w:t>
      </w:r>
      <w:r>
        <w:t>mooi en sierlijk. Maar van heel dichtbij zien ze er eigenlijk best griezelig uit.</w:t>
      </w:r>
      <w:r w:rsidR="004D20C3">
        <w:t>..</w:t>
      </w:r>
      <w:r w:rsidR="007365FC">
        <w:t xml:space="preserve"> Op </w:t>
      </w:r>
      <w:r w:rsidR="002A78FB">
        <w:t xml:space="preserve">deze tekening staat </w:t>
      </w:r>
      <w:r w:rsidR="007365FC">
        <w:t xml:space="preserve">twee keer de kop van een vlinder afgebeeld, </w:t>
      </w:r>
      <w:r w:rsidR="00020AE8">
        <w:t>maar dan zo’n twintig keer vergroot. E</w:t>
      </w:r>
      <w:r w:rsidR="004D20C3">
        <w:t xml:space="preserve">erst </w:t>
      </w:r>
      <w:r w:rsidR="008E24EB">
        <w:t xml:space="preserve">van opzij en </w:t>
      </w:r>
      <w:r w:rsidR="004D20C3">
        <w:t xml:space="preserve">dan </w:t>
      </w:r>
      <w:r w:rsidR="008E24EB">
        <w:t>van voren</w:t>
      </w:r>
      <w:r w:rsidR="00D135C4">
        <w:t>.</w:t>
      </w:r>
    </w:p>
    <w:p w14:paraId="7F382711" w14:textId="77777777" w:rsidR="008E24EB" w:rsidRDefault="008E24EB" w:rsidP="00B614A2"/>
    <w:p w14:paraId="1EA73C40" w14:textId="33F90B30" w:rsidR="000C589B" w:rsidRDefault="008E24EB" w:rsidP="00B614A2">
      <w:r>
        <w:t xml:space="preserve">We beginnen </w:t>
      </w:r>
      <w:r w:rsidR="00C17495">
        <w:t>bij</w:t>
      </w:r>
      <w:r>
        <w:t xml:space="preserve"> de bovenste </w:t>
      </w:r>
      <w:r w:rsidR="002A78FB">
        <w:t>figuur</w:t>
      </w:r>
      <w:r>
        <w:t xml:space="preserve">: </w:t>
      </w:r>
      <w:r w:rsidR="002C41CA">
        <w:t>een</w:t>
      </w:r>
      <w:r>
        <w:t xml:space="preserve"> </w:t>
      </w:r>
      <w:r w:rsidR="00CF2E78">
        <w:t>zijaanzicht</w:t>
      </w:r>
      <w:r w:rsidR="006605EA">
        <w:t xml:space="preserve">. </w:t>
      </w:r>
      <w:r w:rsidR="00CF2E78">
        <w:t>De</w:t>
      </w:r>
      <w:r w:rsidR="0090589F">
        <w:t>ze</w:t>
      </w:r>
      <w:r w:rsidR="00EE1F28">
        <w:t xml:space="preserve"> vlinder kijkt naar links</w:t>
      </w:r>
      <w:r w:rsidR="006605EA">
        <w:t>, dus we kijken tegen de linker</w:t>
      </w:r>
      <w:r w:rsidR="0090589F">
        <w:t xml:space="preserve"> zij</w:t>
      </w:r>
      <w:r w:rsidR="006605EA">
        <w:t xml:space="preserve">kant van de kop aan. De </w:t>
      </w:r>
      <w:r w:rsidR="002019B6">
        <w:t>voelspriet komt tot vlak onder de titel van de tekening.</w:t>
      </w:r>
      <w:r w:rsidR="006605EA">
        <w:t xml:space="preserve"> </w:t>
      </w:r>
      <w:r w:rsidR="00EF6CB6">
        <w:t>O</w:t>
      </w:r>
      <w:r w:rsidR="00FF17B1">
        <w:t xml:space="preserve">nder het cijfer 3 voel je het knopje dat aan het uiteinde van de </w:t>
      </w:r>
      <w:r w:rsidR="002A78FB">
        <w:t>voelspriet</w:t>
      </w:r>
      <w:r w:rsidR="00FF17B1">
        <w:t xml:space="preserve"> zit</w:t>
      </w:r>
      <w:r w:rsidR="00EF6CB6">
        <w:t xml:space="preserve">, nu een stuk groter en dikker dan op tekening 1 en 2. Als je vanaf hier de voelspriet schuin </w:t>
      </w:r>
      <w:r w:rsidR="004132B9">
        <w:t xml:space="preserve">naar rechts </w:t>
      </w:r>
      <w:r w:rsidR="00EF6CB6">
        <w:t>omlaag volgt</w:t>
      </w:r>
      <w:r w:rsidR="004132B9">
        <w:t>, dan kom je boven op</w:t>
      </w:r>
      <w:r w:rsidR="002A78FB">
        <w:t xml:space="preserve"> </w:t>
      </w:r>
      <w:r w:rsidR="004132B9">
        <w:t>de kop van de vlinder uit. Weer is a</w:t>
      </w:r>
      <w:r w:rsidR="000C589B">
        <w:t>lleen de linker</w:t>
      </w:r>
      <w:r w:rsidR="002A78FB">
        <w:t xml:space="preserve"> </w:t>
      </w:r>
      <w:r w:rsidR="000C589B">
        <w:t xml:space="preserve">voelspriet getekend; </w:t>
      </w:r>
      <w:r w:rsidR="002A78FB">
        <w:t xml:space="preserve">net als </w:t>
      </w:r>
      <w:r w:rsidR="001D0BA3">
        <w:t>op tekening 2. D</w:t>
      </w:r>
      <w:r w:rsidR="000C589B">
        <w:t>e rechter</w:t>
      </w:r>
      <w:r w:rsidR="00AF6DCA">
        <w:t xml:space="preserve"> zit </w:t>
      </w:r>
      <w:r w:rsidR="000C589B">
        <w:t>hierachter verscholen</w:t>
      </w:r>
      <w:r w:rsidR="001D0BA3">
        <w:t xml:space="preserve"> </w:t>
      </w:r>
      <w:r w:rsidR="00AF6DCA">
        <w:t>omdat het een zijaanzicht is</w:t>
      </w:r>
      <w:r w:rsidR="000C589B">
        <w:t>.</w:t>
      </w:r>
    </w:p>
    <w:p w14:paraId="0DE60E99" w14:textId="77777777" w:rsidR="000C589B" w:rsidRDefault="000C589B" w:rsidP="00B614A2"/>
    <w:p w14:paraId="1221E57D" w14:textId="147E8439" w:rsidR="00CF2E78" w:rsidRDefault="00402068" w:rsidP="00B614A2">
      <w:r>
        <w:t xml:space="preserve">Als je </w:t>
      </w:r>
      <w:r w:rsidR="00CF357D">
        <w:t>vanaf de basis van de voelspriet</w:t>
      </w:r>
      <w:r w:rsidR="00AF6DCA">
        <w:t xml:space="preserve">, dus daar waar de spriet uit de kop </w:t>
      </w:r>
      <w:r w:rsidR="001D0BA3">
        <w:t>komt</w:t>
      </w:r>
      <w:r w:rsidR="00AF6DCA">
        <w:t>,</w:t>
      </w:r>
      <w:r>
        <w:t xml:space="preserve"> de contouren van de kop naar links en omlaag volgt, kom je bij een </w:t>
      </w:r>
      <w:r w:rsidR="002C02EC">
        <w:t xml:space="preserve">tamelijk </w:t>
      </w:r>
      <w:r>
        <w:t>groot</w:t>
      </w:r>
      <w:r w:rsidR="00697481">
        <w:t>,</w:t>
      </w:r>
      <w:r>
        <w:t xml:space="preserve"> puntig uitsteeksel </w:t>
      </w:r>
      <w:r w:rsidR="00697481">
        <w:t xml:space="preserve">midden </w:t>
      </w:r>
      <w:r>
        <w:t xml:space="preserve">op het voorhoofd van de vlinder. </w:t>
      </w:r>
      <w:r w:rsidR="005A0268">
        <w:t>Het lijkt een beetje op een hoorn. Dit</w:t>
      </w:r>
      <w:r w:rsidR="002E19E6">
        <w:t xml:space="preserve"> is de </w:t>
      </w:r>
      <w:proofErr w:type="spellStart"/>
      <w:r w:rsidR="002E19E6">
        <w:t>palp</w:t>
      </w:r>
      <w:proofErr w:type="spellEnd"/>
      <w:r w:rsidR="002E19E6">
        <w:t>, een tastzintuig dat ook bij andere insecten voorkomt.</w:t>
      </w:r>
      <w:r w:rsidR="00972C3B">
        <w:t xml:space="preserve"> De vlinder heeft </w:t>
      </w:r>
      <w:r w:rsidR="001C4C21">
        <w:t xml:space="preserve">een </w:t>
      </w:r>
      <w:proofErr w:type="spellStart"/>
      <w:r w:rsidR="001C4C21">
        <w:t>palp</w:t>
      </w:r>
      <w:proofErr w:type="spellEnd"/>
      <w:r w:rsidR="00972C3B">
        <w:t xml:space="preserve"> aan weerszijden van </w:t>
      </w:r>
      <w:r w:rsidR="00EA0674">
        <w:t xml:space="preserve">zijn </w:t>
      </w:r>
      <w:r w:rsidR="00972C3B">
        <w:t>tong</w:t>
      </w:r>
      <w:r w:rsidR="001C4C21">
        <w:t>, dus twee in totaal. Z</w:t>
      </w:r>
      <w:r w:rsidR="00A83FFF">
        <w:t>e staan in verbinding met de onderkaak.</w:t>
      </w:r>
    </w:p>
    <w:p w14:paraId="0FF85075" w14:textId="77777777" w:rsidR="00CF357D" w:rsidRDefault="00CF357D" w:rsidP="00B614A2"/>
    <w:p w14:paraId="7D5BA911" w14:textId="33B1DE34" w:rsidR="00594202" w:rsidRDefault="008E4D5D" w:rsidP="00B614A2">
      <w:r>
        <w:t xml:space="preserve">Onder de </w:t>
      </w:r>
      <w:r w:rsidR="00594202">
        <w:t xml:space="preserve">uitstekende </w:t>
      </w:r>
      <w:proofErr w:type="spellStart"/>
      <w:r>
        <w:t>palp</w:t>
      </w:r>
      <w:proofErr w:type="spellEnd"/>
      <w:r>
        <w:t xml:space="preserve"> vervolg je de </w:t>
      </w:r>
      <w:r w:rsidR="00594202">
        <w:t>contour</w:t>
      </w:r>
      <w:r>
        <w:t>lijn van de kop, die nu naar</w:t>
      </w:r>
      <w:r w:rsidR="0054260C">
        <w:t xml:space="preserve"> rechts</w:t>
      </w:r>
      <w:r w:rsidR="00594202">
        <w:t xml:space="preserve"> </w:t>
      </w:r>
      <w:r w:rsidR="0054260C">
        <w:t xml:space="preserve">omlaag buigt, en </w:t>
      </w:r>
      <w:r w:rsidR="00485B11">
        <w:t>kom je</w:t>
      </w:r>
      <w:r w:rsidR="0054260C">
        <w:t xml:space="preserve"> bij</w:t>
      </w:r>
      <w:r w:rsidR="00F513B8">
        <w:t xml:space="preserve"> de plek waar de tong uit de kop steekt. </w:t>
      </w:r>
      <w:r w:rsidR="0054260C">
        <w:t xml:space="preserve">Deze vlinder </w:t>
      </w:r>
      <w:r w:rsidR="005154E6">
        <w:t xml:space="preserve">zit met </w:t>
      </w:r>
      <w:r w:rsidR="0054260C">
        <w:t>zijn tong uitgestoken</w:t>
      </w:r>
      <w:r w:rsidR="003F639C">
        <w:t xml:space="preserve">, klaar om nectar uit een bloem </w:t>
      </w:r>
      <w:r w:rsidR="00377853">
        <w:t>te zuigen</w:t>
      </w:r>
      <w:r w:rsidR="00966F65">
        <w:t>...</w:t>
      </w:r>
    </w:p>
    <w:p w14:paraId="4958FC9C" w14:textId="4C596D37" w:rsidR="00377853" w:rsidRDefault="008C2E0E" w:rsidP="00B614A2">
      <w:r>
        <w:t xml:space="preserve">De tong van een vlinder is </w:t>
      </w:r>
      <w:r w:rsidR="00273DE0">
        <w:t>erg</w:t>
      </w:r>
      <w:r>
        <w:t xml:space="preserve"> lang in verhouding tot </w:t>
      </w:r>
      <w:r w:rsidR="00EE0791">
        <w:t>het</w:t>
      </w:r>
      <w:r>
        <w:t xml:space="preserve"> lijf</w:t>
      </w:r>
      <w:r w:rsidR="00594202">
        <w:t xml:space="preserve"> </w:t>
      </w:r>
      <w:r w:rsidR="00EE0791">
        <w:t xml:space="preserve">en als </w:t>
      </w:r>
      <w:r w:rsidR="00537D82">
        <w:t>de vlinder</w:t>
      </w:r>
      <w:r>
        <w:t xml:space="preserve"> niet</w:t>
      </w:r>
      <w:r w:rsidR="00A70A84">
        <w:t xml:space="preserve"> aan het drinken is, </w:t>
      </w:r>
      <w:r w:rsidR="00B109F4">
        <w:t>zit</w:t>
      </w:r>
      <w:r w:rsidR="00A70A84">
        <w:t xml:space="preserve"> </w:t>
      </w:r>
      <w:r w:rsidR="00EE0791">
        <w:t>hij</w:t>
      </w:r>
      <w:r w:rsidR="00A70A84">
        <w:t xml:space="preserve"> opgerold</w:t>
      </w:r>
      <w:r w:rsidR="000439B0">
        <w:t xml:space="preserve"> aan de onderkant van de kop</w:t>
      </w:r>
      <w:r w:rsidR="00937031">
        <w:t xml:space="preserve">. </w:t>
      </w:r>
      <w:r w:rsidR="00537D82">
        <w:t xml:space="preserve">De vlinder op de tekening heeft zijn </w:t>
      </w:r>
      <w:r w:rsidR="00FB562F">
        <w:t>tong</w:t>
      </w:r>
      <w:r w:rsidR="00537D82">
        <w:t xml:space="preserve"> een stukje uitgerold, maar nog niet helemaal</w:t>
      </w:r>
      <w:r w:rsidR="00EC3D72">
        <w:t xml:space="preserve"> -</w:t>
      </w:r>
      <w:r w:rsidR="00537D82">
        <w:t xml:space="preserve"> </w:t>
      </w:r>
      <w:r w:rsidR="00EC3D72">
        <w:t xml:space="preserve">als je </w:t>
      </w:r>
      <w:r w:rsidR="00516663">
        <w:t>hem</w:t>
      </w:r>
      <w:r w:rsidR="00EC3D72">
        <w:t xml:space="preserve"> volgt, voel je dat hij eindigt in een spiraal. </w:t>
      </w:r>
      <w:r w:rsidR="00742F6E">
        <w:t xml:space="preserve">De roltong is vanbinnen hol, de vlinder </w:t>
      </w:r>
      <w:r w:rsidR="00DE5E8C">
        <w:t xml:space="preserve">zuigt </w:t>
      </w:r>
      <w:r w:rsidR="00742F6E">
        <w:t xml:space="preserve">de nectar </w:t>
      </w:r>
      <w:r w:rsidR="00DE5E8C">
        <w:t xml:space="preserve">ermee op </w:t>
      </w:r>
      <w:r w:rsidR="00742F6E">
        <w:t>als</w:t>
      </w:r>
      <w:r w:rsidR="00DE5E8C">
        <w:t>of hij</w:t>
      </w:r>
      <w:r w:rsidR="00742F6E">
        <w:t xml:space="preserve"> door een rietje</w:t>
      </w:r>
      <w:r w:rsidR="00DE5E8C">
        <w:t xml:space="preserve"> drinkt.</w:t>
      </w:r>
    </w:p>
    <w:p w14:paraId="3702ABC9" w14:textId="77777777" w:rsidR="005154E6" w:rsidRDefault="005154E6" w:rsidP="00B614A2"/>
    <w:p w14:paraId="6EC776B4" w14:textId="216EF819" w:rsidR="00E85C0A" w:rsidRDefault="00E85C0A" w:rsidP="00B614A2">
      <w:r>
        <w:t xml:space="preserve">Onder </w:t>
      </w:r>
      <w:r w:rsidR="0009781E">
        <w:t>het begin van de</w:t>
      </w:r>
      <w:r>
        <w:t xml:space="preserve"> tong kun je de contouren van de kop verder volgen, </w:t>
      </w:r>
      <w:r w:rsidR="00644225">
        <w:t xml:space="preserve">een klein stukje </w:t>
      </w:r>
      <w:r w:rsidR="00651A02">
        <w:t xml:space="preserve">omlaag, </w:t>
      </w:r>
      <w:r w:rsidR="00644225">
        <w:t xml:space="preserve">dan </w:t>
      </w:r>
      <w:r>
        <w:t xml:space="preserve">omhoog en </w:t>
      </w:r>
      <w:r w:rsidR="00644225">
        <w:t xml:space="preserve">dan </w:t>
      </w:r>
      <w:r>
        <w:t>weer omlaag</w:t>
      </w:r>
      <w:r w:rsidR="00C06ED3">
        <w:t xml:space="preserve"> tot aan de voelspriet.</w:t>
      </w:r>
      <w:r w:rsidR="00651A02">
        <w:t xml:space="preserve"> De vorm van de kop lijkt op een ovaa</w:t>
      </w:r>
      <w:r w:rsidR="0042120A">
        <w:t>l.</w:t>
      </w:r>
      <w:r w:rsidR="00C06ED3">
        <w:t xml:space="preserve"> De </w:t>
      </w:r>
      <w:r w:rsidR="0042120A">
        <w:t xml:space="preserve">kop is </w:t>
      </w:r>
      <w:r w:rsidR="009F7C0F">
        <w:t>vrijstaand</w:t>
      </w:r>
      <w:r w:rsidR="0042120A">
        <w:t xml:space="preserve"> afgebeeld</w:t>
      </w:r>
      <w:r w:rsidR="00644225">
        <w:t>;</w:t>
      </w:r>
      <w:r w:rsidR="0042120A">
        <w:t xml:space="preserve"> de </w:t>
      </w:r>
      <w:r w:rsidR="00C06ED3">
        <w:t>rest van het lijf is</w:t>
      </w:r>
      <w:r w:rsidR="009F7C0F">
        <w:t xml:space="preserve"> weggelaten.</w:t>
      </w:r>
    </w:p>
    <w:p w14:paraId="55992569" w14:textId="77777777" w:rsidR="00C06ED3" w:rsidRDefault="00C06ED3" w:rsidP="00B614A2"/>
    <w:p w14:paraId="32DBB703" w14:textId="659659C8" w:rsidR="00D2305C" w:rsidRDefault="00C06ED3" w:rsidP="00B614A2">
      <w:r>
        <w:t xml:space="preserve">Binnen de contouren van de kop is het linkeroog van de vlinder voelbaar: een grote, </w:t>
      </w:r>
      <w:r w:rsidR="009F7C0F">
        <w:t xml:space="preserve">ook </w:t>
      </w:r>
      <w:r>
        <w:t xml:space="preserve">min of meer ovalen vorm met een stippelvulling. Zoals </w:t>
      </w:r>
      <w:r w:rsidR="00BD6AC3">
        <w:t xml:space="preserve">je kunt voelen is het oog </w:t>
      </w:r>
      <w:r w:rsidR="009B7587">
        <w:t>bijna net zo groot als de</w:t>
      </w:r>
      <w:r w:rsidR="00BD6AC3">
        <w:t xml:space="preserve"> kop zelf</w:t>
      </w:r>
      <w:r w:rsidR="0005114B">
        <w:t xml:space="preserve">; het neemt bijna </w:t>
      </w:r>
      <w:r w:rsidR="007D6397">
        <w:t>de</w:t>
      </w:r>
      <w:r w:rsidR="00BD6AC3">
        <w:t xml:space="preserve"> hele </w:t>
      </w:r>
      <w:r w:rsidR="007D6397">
        <w:t xml:space="preserve">linkerkant van het </w:t>
      </w:r>
      <w:r w:rsidR="00BD6AC3">
        <w:t>gezicht in beslag.</w:t>
      </w:r>
      <w:r w:rsidR="00C76DC4">
        <w:t xml:space="preserve"> Een vlinder heeft, net als </w:t>
      </w:r>
      <w:r w:rsidR="00C950C1">
        <w:t>de meeste</w:t>
      </w:r>
      <w:r w:rsidR="00C76DC4">
        <w:t xml:space="preserve"> insecten, </w:t>
      </w:r>
      <w:r w:rsidR="00D2305C">
        <w:t>facetogen</w:t>
      </w:r>
      <w:r w:rsidR="00B10D0C">
        <w:t>, ook wel</w:t>
      </w:r>
      <w:r w:rsidR="00304863">
        <w:t xml:space="preserve"> samengestelde o</w:t>
      </w:r>
      <w:r w:rsidR="00380F76">
        <w:t>gen</w:t>
      </w:r>
      <w:r w:rsidR="00B10D0C">
        <w:t xml:space="preserve"> genoemd</w:t>
      </w:r>
      <w:r w:rsidR="00380F76">
        <w:t>. Elk oog is opgebouwd uit honderden kleine, zeshoekige</w:t>
      </w:r>
      <w:r w:rsidR="004E1107">
        <w:t xml:space="preserve"> facetten of</w:t>
      </w:r>
      <w:r w:rsidR="00380F76">
        <w:t xml:space="preserve"> ‘deeloogjes’</w:t>
      </w:r>
      <w:r w:rsidR="00C468D2">
        <w:t>.</w:t>
      </w:r>
    </w:p>
    <w:p w14:paraId="142D789E" w14:textId="0C5367CB" w:rsidR="00C06ED3" w:rsidRDefault="00C06ED3" w:rsidP="00B614A2"/>
    <w:p w14:paraId="16F2D3FF" w14:textId="31CDB84F" w:rsidR="00495CE0" w:rsidRDefault="004E4915" w:rsidP="00B614A2">
      <w:r>
        <w:t xml:space="preserve">Op de onderste helft van de tekening is de kop nogmaals afgebeeld, maar nu recht van voren. Beide voelsprieten zijn getekend, ze wijzen vanaf de kop </w:t>
      </w:r>
      <w:r w:rsidR="00492D46">
        <w:t>schuin omhoog naar links en naar rechts.</w:t>
      </w:r>
    </w:p>
    <w:p w14:paraId="0476C5E3" w14:textId="665F7DB7" w:rsidR="009114EE" w:rsidRDefault="009114EE" w:rsidP="00B614A2">
      <w:r>
        <w:t>Het is nu goed voelbaar hoe groot en bol de ogen zijn</w:t>
      </w:r>
      <w:r w:rsidR="001C723E">
        <w:t>: de gestippelde delen op de tekening</w:t>
      </w:r>
      <w:r>
        <w:t xml:space="preserve">. </w:t>
      </w:r>
      <w:r w:rsidR="003E4DF2">
        <w:t xml:space="preserve">De ogen zitten niet verzonken in de kop, </w:t>
      </w:r>
      <w:r w:rsidR="00992A56">
        <w:t xml:space="preserve">maar </w:t>
      </w:r>
      <w:r>
        <w:t xml:space="preserve">steken een </w:t>
      </w:r>
      <w:r w:rsidR="00992A56">
        <w:t>behoorlijk eind</w:t>
      </w:r>
      <w:r>
        <w:t xml:space="preserve"> uit</w:t>
      </w:r>
      <w:r w:rsidR="00992A56">
        <w:t>.</w:t>
      </w:r>
      <w:r w:rsidR="003B7E75">
        <w:t xml:space="preserve"> Tussen de beide ogen in zijn nu de twee </w:t>
      </w:r>
      <w:proofErr w:type="spellStart"/>
      <w:r w:rsidR="003B7E75">
        <w:t>palpen</w:t>
      </w:r>
      <w:proofErr w:type="spellEnd"/>
      <w:r w:rsidR="003B7E75">
        <w:t xml:space="preserve"> voelbaar als </w:t>
      </w:r>
      <w:r w:rsidR="00574801">
        <w:t xml:space="preserve">smalle, verticale vormen met een </w:t>
      </w:r>
      <w:r w:rsidR="003E4DF2">
        <w:t>puntig</w:t>
      </w:r>
      <w:r w:rsidR="0021176A">
        <w:t>e bovenkant</w:t>
      </w:r>
      <w:r w:rsidR="00574801">
        <w:t xml:space="preserve">. De tong steekt </w:t>
      </w:r>
      <w:r w:rsidR="00AF584A">
        <w:t xml:space="preserve">tussen de beide </w:t>
      </w:r>
      <w:proofErr w:type="spellStart"/>
      <w:r w:rsidR="00AF584A">
        <w:t>palpen</w:t>
      </w:r>
      <w:proofErr w:type="spellEnd"/>
      <w:r w:rsidR="00AF584A">
        <w:t xml:space="preserve"> </w:t>
      </w:r>
      <w:r w:rsidR="00736090">
        <w:t xml:space="preserve">recht </w:t>
      </w:r>
      <w:r w:rsidR="00AF584A">
        <w:t>omlaag</w:t>
      </w:r>
      <w:r w:rsidR="00736090">
        <w:t>. Omdat dit een vooraanzicht is, is de spiraalvorm ni</w:t>
      </w:r>
      <w:r w:rsidR="00CA2C90">
        <w:t xml:space="preserve">et </w:t>
      </w:r>
      <w:r w:rsidR="00B05B77">
        <w:t>herkenbaar</w:t>
      </w:r>
      <w:r w:rsidR="00CA2C90">
        <w:t xml:space="preserve">. De tong is </w:t>
      </w:r>
      <w:r w:rsidR="0021176A">
        <w:t xml:space="preserve">nu </w:t>
      </w:r>
      <w:r w:rsidR="00CA2C90">
        <w:t>getekend als een r</w:t>
      </w:r>
      <w:r w:rsidR="00B05B77">
        <w:t>echte lijn.</w:t>
      </w:r>
    </w:p>
    <w:p w14:paraId="463BAEDB" w14:textId="60AEFC65" w:rsidR="00495CE0" w:rsidRDefault="00495CE0" w:rsidP="00E0260E">
      <w:pPr>
        <w:tabs>
          <w:tab w:val="left" w:pos="990"/>
        </w:tabs>
      </w:pPr>
    </w:p>
    <w:p w14:paraId="5950657D" w14:textId="60ED4D2D" w:rsidR="00397F1C" w:rsidRDefault="00397F1C" w:rsidP="00F370D3">
      <w:pPr>
        <w:pStyle w:val="Kop1"/>
      </w:pPr>
      <w:r>
        <w:lastRenderedPageBreak/>
        <w:t xml:space="preserve">Tekening 4. </w:t>
      </w:r>
      <w:r w:rsidR="008957B7">
        <w:t>Eitjes - rups - pop</w:t>
      </w:r>
    </w:p>
    <w:p w14:paraId="2415A1D0" w14:textId="48A73E33" w:rsidR="00DC287F" w:rsidRDefault="00A97C93" w:rsidP="004F38D6">
      <w:r>
        <w:t xml:space="preserve">Een vlinder maakt in zijn leven verschillende metamorfoses door. </w:t>
      </w:r>
      <w:r w:rsidR="00F34936">
        <w:t xml:space="preserve">Op tekening 4 staan </w:t>
      </w:r>
      <w:r w:rsidR="00616449">
        <w:t xml:space="preserve">de </w:t>
      </w:r>
      <w:r w:rsidR="00596556">
        <w:t xml:space="preserve">drie </w:t>
      </w:r>
      <w:r w:rsidR="00552C3F">
        <w:t xml:space="preserve">andere </w:t>
      </w:r>
      <w:r w:rsidR="00436861">
        <w:t>stadia</w:t>
      </w:r>
      <w:r w:rsidR="00F34936">
        <w:t xml:space="preserve"> van de levenscyclus afgebeeld.</w:t>
      </w:r>
      <w:r w:rsidR="00436861">
        <w:t xml:space="preserve"> </w:t>
      </w:r>
      <w:r w:rsidR="00137D12">
        <w:t xml:space="preserve">Het begint met een eitje, uit het eitje komt een rups. De rups </w:t>
      </w:r>
      <w:r w:rsidR="00166845">
        <w:t xml:space="preserve">wordt een pop en </w:t>
      </w:r>
      <w:r w:rsidR="00721296">
        <w:t>daaruit</w:t>
      </w:r>
      <w:r w:rsidR="00423175">
        <w:t xml:space="preserve"> </w:t>
      </w:r>
      <w:r w:rsidR="00721296">
        <w:t>komt</w:t>
      </w:r>
      <w:r w:rsidR="00166845">
        <w:t xml:space="preserve"> </w:t>
      </w:r>
      <w:r w:rsidR="00F6659B">
        <w:t xml:space="preserve">een </w:t>
      </w:r>
      <w:r w:rsidR="00166845">
        <w:t>vlinder. Die vervolgens weer eitjes legt en dan begint de cyclus opnieuw.</w:t>
      </w:r>
      <w:r w:rsidR="00DC287F">
        <w:t xml:space="preserve"> </w:t>
      </w:r>
      <w:r w:rsidR="00F6659B">
        <w:t>Per jaar</w:t>
      </w:r>
      <w:r w:rsidR="00DC287F">
        <w:t xml:space="preserve"> zijn er meestal drie generaties kleine koolwitjes. De eerste generatie komt van april tot juni uit het ei, de tweede</w:t>
      </w:r>
      <w:r w:rsidR="00440C75">
        <w:t xml:space="preserve"> van juni tot september en </w:t>
      </w:r>
      <w:r w:rsidR="00385933">
        <w:t>de derde van juli tot oktober. Tussen de tweede en derde zit dus wat overlap.</w:t>
      </w:r>
      <w:r w:rsidR="00F6659B">
        <w:t xml:space="preserve"> Bij een warme nazomer is er soms nog een vierde generatie.</w:t>
      </w:r>
    </w:p>
    <w:p w14:paraId="210F08B1" w14:textId="77777777" w:rsidR="00BF3FE2" w:rsidRDefault="00BF3FE2" w:rsidP="004F38D6"/>
    <w:p w14:paraId="5A89D42B" w14:textId="7D57903B" w:rsidR="00397F1C" w:rsidRDefault="00616449" w:rsidP="004F38D6">
      <w:r>
        <w:t>Op de tekening staan d</w:t>
      </w:r>
      <w:r w:rsidR="00D6360D">
        <w:t>e drie onderdelen</w:t>
      </w:r>
      <w:r w:rsidR="00F6659B">
        <w:t xml:space="preserve"> van de levenscyclus</w:t>
      </w:r>
      <w:r w:rsidR="00D6360D">
        <w:t xml:space="preserve"> onder elkaar afgebeeld, met</w:t>
      </w:r>
      <w:r w:rsidR="005C04A0">
        <w:t xml:space="preserve"> links van elk een nummer</w:t>
      </w:r>
      <w:r w:rsidR="00BC1206">
        <w:t>. Ze worden</w:t>
      </w:r>
      <w:r w:rsidR="00217A52">
        <w:t xml:space="preserve"> een voor een besproken</w:t>
      </w:r>
      <w:r w:rsidR="005C04A0">
        <w:t>.</w:t>
      </w:r>
    </w:p>
    <w:p w14:paraId="1240F01A" w14:textId="77777777" w:rsidR="00DD5999" w:rsidRDefault="00DD5999" w:rsidP="004F38D6"/>
    <w:p w14:paraId="24FFFF3C" w14:textId="2ECF53C1" w:rsidR="00A314BF" w:rsidRPr="00A314BF" w:rsidRDefault="007E398A" w:rsidP="00F370D3">
      <w:pPr>
        <w:pStyle w:val="Kop2"/>
      </w:pPr>
      <w:r>
        <w:t xml:space="preserve">Figuur 1. </w:t>
      </w:r>
      <w:r w:rsidR="003747E0">
        <w:t>E</w:t>
      </w:r>
      <w:r w:rsidR="00A314BF" w:rsidRPr="00A314BF">
        <w:t>itjes</w:t>
      </w:r>
    </w:p>
    <w:p w14:paraId="221B6D69" w14:textId="11C86E42" w:rsidR="00757768" w:rsidRDefault="00DD5999" w:rsidP="004F38D6">
      <w:r>
        <w:t>Bovenaan, bij nummer 1, zijn vijf vlindereitjes</w:t>
      </w:r>
      <w:r w:rsidR="00FD51C9">
        <w:t xml:space="preserve"> op een rijtje</w:t>
      </w:r>
      <w:r>
        <w:t xml:space="preserve"> naast elkaar getekend.</w:t>
      </w:r>
      <w:r w:rsidR="003E177D">
        <w:t xml:space="preserve"> </w:t>
      </w:r>
      <w:r w:rsidR="00292B04">
        <w:t>Dit</w:t>
      </w:r>
      <w:r w:rsidR="001D2D6C">
        <w:t xml:space="preserve"> zijn eitjes van</w:t>
      </w:r>
      <w:r w:rsidR="00117BC0">
        <w:t xml:space="preserve"> het </w:t>
      </w:r>
      <w:r w:rsidR="006F1939">
        <w:t xml:space="preserve">kleine </w:t>
      </w:r>
      <w:r w:rsidR="00117BC0">
        <w:t xml:space="preserve">koolwitje. </w:t>
      </w:r>
      <w:r w:rsidR="0054204C">
        <w:t xml:space="preserve">Bij andere </w:t>
      </w:r>
      <w:r w:rsidR="006F1939">
        <w:t>vlinder</w:t>
      </w:r>
      <w:r w:rsidR="0054204C">
        <w:t xml:space="preserve">soorten kunnen de eitjes er </w:t>
      </w:r>
      <w:r w:rsidR="00757768">
        <w:t>een beetje</w:t>
      </w:r>
      <w:r w:rsidR="0054204C">
        <w:t xml:space="preserve"> anders uit zien, groter of kleiner, </w:t>
      </w:r>
      <w:r w:rsidR="003E177D">
        <w:t xml:space="preserve">anders gekleurd </w:t>
      </w:r>
      <w:r w:rsidR="0054204C">
        <w:t xml:space="preserve">of anders </w:t>
      </w:r>
      <w:r w:rsidR="003E177D">
        <w:t>van vorm</w:t>
      </w:r>
      <w:r w:rsidR="0054204C">
        <w:t xml:space="preserve">. </w:t>
      </w:r>
      <w:r w:rsidR="004D6819">
        <w:t>De eitjes van het</w:t>
      </w:r>
      <w:r w:rsidR="006F1939">
        <w:t xml:space="preserve"> kleine</w:t>
      </w:r>
      <w:r w:rsidR="004D6819">
        <w:t xml:space="preserve"> koolwitje zijn lichtgeel </w:t>
      </w:r>
      <w:r w:rsidR="009251D1">
        <w:t xml:space="preserve">en </w:t>
      </w:r>
      <w:r w:rsidR="00757768">
        <w:t xml:space="preserve">een beetje </w:t>
      </w:r>
      <w:r w:rsidR="003E177D">
        <w:t>langwerpig</w:t>
      </w:r>
      <w:r w:rsidR="00757768">
        <w:t>, waarbij de bovenkant smaller is dan de onderkant. Kogelvormig, wordt ook wel gezegd</w:t>
      </w:r>
      <w:r w:rsidR="009251D1">
        <w:t>.</w:t>
      </w:r>
      <w:r w:rsidR="0076758D" w:rsidRPr="0076758D">
        <w:t xml:space="preserve"> </w:t>
      </w:r>
      <w:r w:rsidR="0076758D">
        <w:t>Ze zijn in werkelijkheid zo klein als speldenknopjes.</w:t>
      </w:r>
    </w:p>
    <w:p w14:paraId="0886FB55" w14:textId="77777777" w:rsidR="00757768" w:rsidRDefault="00757768" w:rsidP="004F38D6"/>
    <w:p w14:paraId="3F9D18C2" w14:textId="0B6AEB40" w:rsidR="00DD5999" w:rsidRDefault="009251D1" w:rsidP="004F38D6">
      <w:r>
        <w:t xml:space="preserve">Het </w:t>
      </w:r>
      <w:r w:rsidR="00E920F7">
        <w:t xml:space="preserve">kleine </w:t>
      </w:r>
      <w:r>
        <w:t xml:space="preserve">koolwitje legt </w:t>
      </w:r>
      <w:r w:rsidR="00EC4913">
        <w:t>eitjes</w:t>
      </w:r>
      <w:r>
        <w:t xml:space="preserve"> </w:t>
      </w:r>
      <w:r w:rsidR="003E177D">
        <w:t xml:space="preserve">in het voorjaar </w:t>
      </w:r>
      <w:r w:rsidR="00EC4913">
        <w:t>en</w:t>
      </w:r>
      <w:r w:rsidR="003E177D">
        <w:t xml:space="preserve"> de zomer</w:t>
      </w:r>
      <w:r w:rsidR="007B667F">
        <w:t xml:space="preserve"> op de </w:t>
      </w:r>
      <w:r w:rsidR="000F61E9">
        <w:t>boven</w:t>
      </w:r>
      <w:r w:rsidR="00103A6C">
        <w:t xml:space="preserve">- of </w:t>
      </w:r>
      <w:r w:rsidR="001D2D6C">
        <w:t xml:space="preserve">onderkant van </w:t>
      </w:r>
      <w:r w:rsidR="007B667F">
        <w:t xml:space="preserve">bladeren. </w:t>
      </w:r>
      <w:r w:rsidR="001B4B1D">
        <w:t xml:space="preserve">De eitjes </w:t>
      </w:r>
      <w:r w:rsidR="000F2471">
        <w:t xml:space="preserve">zitten </w:t>
      </w:r>
      <w:r w:rsidR="001B4B1D">
        <w:t>tegen het blad geplakt: soms ee</w:t>
      </w:r>
      <w:r w:rsidR="000F2471">
        <w:t xml:space="preserve">n enkel eitje, soms een paar </w:t>
      </w:r>
      <w:r w:rsidR="00E920F7">
        <w:t xml:space="preserve">in een </w:t>
      </w:r>
      <w:r w:rsidR="000F2471">
        <w:t xml:space="preserve">klein </w:t>
      </w:r>
      <w:r w:rsidR="00E920F7">
        <w:t xml:space="preserve">groepje </w:t>
      </w:r>
      <w:r w:rsidR="007B667F">
        <w:t>bij elkaar</w:t>
      </w:r>
      <w:r w:rsidR="00AE6EBC">
        <w:t xml:space="preserve">. </w:t>
      </w:r>
      <w:r w:rsidR="000F2471">
        <w:t xml:space="preserve">Dit </w:t>
      </w:r>
      <w:r w:rsidR="00103A6C">
        <w:t xml:space="preserve">is kenmerkend voor het kleine koolwitje; er zijn ook </w:t>
      </w:r>
      <w:r w:rsidR="00FD51C9">
        <w:t>vlinder</w:t>
      </w:r>
      <w:r w:rsidR="000F2471">
        <w:t xml:space="preserve">soorten </w:t>
      </w:r>
      <w:r w:rsidR="00103A6C">
        <w:t xml:space="preserve">die hun </w:t>
      </w:r>
      <w:r w:rsidR="000F2471">
        <w:t>eitjes juist in grote clusters</w:t>
      </w:r>
      <w:r w:rsidR="005B7F91">
        <w:t xml:space="preserve"> </w:t>
      </w:r>
      <w:r w:rsidR="00DB7A34">
        <w:t>met</w:t>
      </w:r>
      <w:r w:rsidR="005B7F91">
        <w:t xml:space="preserve"> tientallen</w:t>
      </w:r>
      <w:r w:rsidR="000F2471">
        <w:t xml:space="preserve"> bij elkaar</w:t>
      </w:r>
      <w:r w:rsidR="00103A6C">
        <w:t xml:space="preserve"> leggen</w:t>
      </w:r>
      <w:r w:rsidR="000F2471">
        <w:t>.</w:t>
      </w:r>
    </w:p>
    <w:p w14:paraId="1062DEB1" w14:textId="77777777" w:rsidR="00FD51C9" w:rsidRDefault="00FD51C9" w:rsidP="004F38D6"/>
    <w:p w14:paraId="1A081C79" w14:textId="3561FB50" w:rsidR="00BC4266" w:rsidRDefault="001D2D6C" w:rsidP="004F38D6">
      <w:r>
        <w:t xml:space="preserve">Na een paar dagen kruipen de </w:t>
      </w:r>
      <w:r w:rsidR="00AE6EBC">
        <w:t>rups</w:t>
      </w:r>
      <w:r w:rsidR="006C5DCA">
        <w:t>en</w:t>
      </w:r>
      <w:r w:rsidR="00AE6EBC">
        <w:t xml:space="preserve"> </w:t>
      </w:r>
      <w:r>
        <w:t xml:space="preserve">uit </w:t>
      </w:r>
      <w:r w:rsidR="00A248E8">
        <w:t>hun</w:t>
      </w:r>
      <w:r>
        <w:t xml:space="preserve"> ei</w:t>
      </w:r>
      <w:r w:rsidR="00AE6EBC">
        <w:t xml:space="preserve">tjes. </w:t>
      </w:r>
      <w:r w:rsidR="00A248E8">
        <w:t xml:space="preserve">Zodra het rupsje </w:t>
      </w:r>
      <w:r w:rsidR="00685DF9">
        <w:t>klaar</w:t>
      </w:r>
      <w:r w:rsidR="00A248E8">
        <w:t xml:space="preserve"> is, vreet het</w:t>
      </w:r>
      <w:r w:rsidR="00EC74EF">
        <w:t xml:space="preserve"> </w:t>
      </w:r>
      <w:r w:rsidR="00AE6EBC">
        <w:t xml:space="preserve">zich een weg naar buiten. </w:t>
      </w:r>
      <w:r w:rsidR="00A248E8">
        <w:t>Het</w:t>
      </w:r>
      <w:r w:rsidR="00AE6EBC">
        <w:t xml:space="preserve"> eet eerst </w:t>
      </w:r>
      <w:r w:rsidR="008A4142">
        <w:t xml:space="preserve">de restanten van zijn ei op, om zich vervolgens tegoed te doen aan </w:t>
      </w:r>
      <w:r w:rsidR="00A248E8">
        <w:t>de</w:t>
      </w:r>
      <w:r w:rsidR="008A4142">
        <w:t xml:space="preserve"> blad</w:t>
      </w:r>
      <w:r w:rsidR="00A248E8">
        <w:t xml:space="preserve">eren </w:t>
      </w:r>
      <w:r w:rsidR="007B5678">
        <w:t>in zijn omgeving.</w:t>
      </w:r>
      <w:r w:rsidR="008A4142">
        <w:t xml:space="preserve"> </w:t>
      </w:r>
      <w:r w:rsidR="00EE581D">
        <w:t xml:space="preserve">Hoe </w:t>
      </w:r>
      <w:r w:rsidR="007B5678">
        <w:t>mooi</w:t>
      </w:r>
      <w:r w:rsidR="00BC0805">
        <w:t xml:space="preserve"> en </w:t>
      </w:r>
      <w:r w:rsidR="0063465C">
        <w:t>sierlijk</w:t>
      </w:r>
      <w:r w:rsidR="00EE581D">
        <w:t xml:space="preserve"> de </w:t>
      </w:r>
      <w:r w:rsidR="007B5678">
        <w:t>vlinders voor veel mensen</w:t>
      </w:r>
      <w:r w:rsidR="00EE581D">
        <w:t xml:space="preserve"> </w:t>
      </w:r>
      <w:r w:rsidR="0063465C">
        <w:t xml:space="preserve">ook </w:t>
      </w:r>
      <w:r w:rsidR="00EE581D">
        <w:t xml:space="preserve">zijn, </w:t>
      </w:r>
      <w:r w:rsidR="00BC0805">
        <w:t>hun</w:t>
      </w:r>
      <w:r w:rsidR="00EE581D">
        <w:t xml:space="preserve"> rupsen zijn enorm schadelijk. </w:t>
      </w:r>
      <w:r w:rsidR="00E806C9">
        <w:t xml:space="preserve">Bloemkool, rodekool, </w:t>
      </w:r>
      <w:r w:rsidR="0056707F">
        <w:t>witte kool, maar ook andere gewassen</w:t>
      </w:r>
      <w:r w:rsidR="001915C6">
        <w:t xml:space="preserve"> zoals sla moeten het </w:t>
      </w:r>
      <w:r w:rsidR="007E7F8A">
        <w:t>ontgelden</w:t>
      </w:r>
      <w:r w:rsidR="001915C6">
        <w:t>.</w:t>
      </w:r>
      <w:r w:rsidR="00114232">
        <w:t>..</w:t>
      </w:r>
      <w:r w:rsidR="00276752">
        <w:t xml:space="preserve"> </w:t>
      </w:r>
      <w:r w:rsidR="001915C6">
        <w:t>D</w:t>
      </w:r>
      <w:r w:rsidR="0021449F">
        <w:t xml:space="preserve">e rupsen die in juli en augustus uit het ei komen zijn het meest schadelijk. </w:t>
      </w:r>
      <w:r w:rsidR="00702393">
        <w:t xml:space="preserve">Ze eten </w:t>
      </w:r>
      <w:r w:rsidR="007B5678">
        <w:t xml:space="preserve">grote </w:t>
      </w:r>
      <w:r w:rsidR="00702393">
        <w:t>gaten in de bladeren</w:t>
      </w:r>
      <w:r w:rsidR="007B5678">
        <w:t>, tot soms alleen de nerven over zijn. G</w:t>
      </w:r>
      <w:r w:rsidR="00E806C9">
        <w:t>roentetelers</w:t>
      </w:r>
      <w:r w:rsidR="0021449F">
        <w:t xml:space="preserve"> en moestuinhouders </w:t>
      </w:r>
      <w:r w:rsidR="007B5678">
        <w:t xml:space="preserve">zijn hier </w:t>
      </w:r>
      <w:r w:rsidR="00114232">
        <w:t xml:space="preserve">natuurlijk </w:t>
      </w:r>
      <w:r w:rsidR="00106B5C">
        <w:t>niet blij mee</w:t>
      </w:r>
      <w:r w:rsidR="0048146A">
        <w:t xml:space="preserve"> en proberen de rupsen te bestrijden</w:t>
      </w:r>
      <w:r w:rsidR="00106B5C">
        <w:t>.</w:t>
      </w:r>
      <w:r w:rsidR="001915C6">
        <w:t xml:space="preserve"> </w:t>
      </w:r>
      <w:r w:rsidR="000E4B66">
        <w:t xml:space="preserve">De vraatzucht van rupsen is </w:t>
      </w:r>
      <w:r w:rsidR="00276752">
        <w:t>bijna</w:t>
      </w:r>
      <w:r w:rsidR="005A540D">
        <w:t xml:space="preserve"> </w:t>
      </w:r>
      <w:r w:rsidR="007B5678">
        <w:t>spreekwoord</w:t>
      </w:r>
      <w:r w:rsidR="00C52B75">
        <w:t>elijk.</w:t>
      </w:r>
      <w:r w:rsidR="000E4B66">
        <w:t xml:space="preserve"> </w:t>
      </w:r>
      <w:r w:rsidR="005A540D">
        <w:t>De Duitse</w:t>
      </w:r>
      <w:r w:rsidR="00114232">
        <w:t xml:space="preserve"> illustrator</w:t>
      </w:r>
      <w:r w:rsidR="00082C8C">
        <w:t xml:space="preserve"> </w:t>
      </w:r>
      <w:r w:rsidR="005A540D">
        <w:t xml:space="preserve">Eric </w:t>
      </w:r>
      <w:proofErr w:type="spellStart"/>
      <w:r w:rsidR="005A540D">
        <w:t>Carle</w:t>
      </w:r>
      <w:proofErr w:type="spellEnd"/>
      <w:r w:rsidR="005A540D">
        <w:t xml:space="preserve"> </w:t>
      </w:r>
      <w:r w:rsidR="00BC4266">
        <w:t>maakte</w:t>
      </w:r>
      <w:r w:rsidR="005A540D">
        <w:t xml:space="preserve"> er in 1969 een prentenboek over</w:t>
      </w:r>
      <w:r w:rsidR="00BC4266">
        <w:t xml:space="preserve">, dat </w:t>
      </w:r>
      <w:r w:rsidR="00082C8C">
        <w:t xml:space="preserve">nog steeds </w:t>
      </w:r>
      <w:r w:rsidR="00D564B3">
        <w:t>wordt voorgelezen aan kinderen over de hele wereld</w:t>
      </w:r>
      <w:r w:rsidR="00276752">
        <w:t xml:space="preserve"> - in</w:t>
      </w:r>
      <w:r w:rsidR="00082C8C">
        <w:t xml:space="preserve"> het Nederlands vertaald als ‘Rupsje </w:t>
      </w:r>
      <w:proofErr w:type="spellStart"/>
      <w:r w:rsidR="00082C8C">
        <w:t>Nooitgenoeg</w:t>
      </w:r>
      <w:proofErr w:type="spellEnd"/>
      <w:r w:rsidR="00082C8C">
        <w:t>’.</w:t>
      </w:r>
    </w:p>
    <w:p w14:paraId="5CDE6FA1" w14:textId="77777777" w:rsidR="00BC4266" w:rsidRDefault="00BC4266" w:rsidP="004F38D6"/>
    <w:p w14:paraId="2CB96B01" w14:textId="267311B5" w:rsidR="00A314BF" w:rsidRPr="00A314BF" w:rsidRDefault="007E398A" w:rsidP="00F370D3">
      <w:pPr>
        <w:pStyle w:val="Kop2"/>
      </w:pPr>
      <w:r>
        <w:t xml:space="preserve">Figuur 2. </w:t>
      </w:r>
      <w:r w:rsidR="003747E0">
        <w:t>R</w:t>
      </w:r>
      <w:r w:rsidR="00A314BF" w:rsidRPr="00A314BF">
        <w:t>ups</w:t>
      </w:r>
    </w:p>
    <w:p w14:paraId="377E1DCE" w14:textId="24166E20" w:rsidR="00F20DEE" w:rsidRDefault="00FA531E" w:rsidP="00F20DEE">
      <w:r>
        <w:t>In het midden</w:t>
      </w:r>
      <w:r w:rsidR="000610A6">
        <w:t xml:space="preserve"> van tekening 4</w:t>
      </w:r>
      <w:r>
        <w:t>, b</w:t>
      </w:r>
      <w:r w:rsidR="007E7F8A">
        <w:t xml:space="preserve">ij nummer </w:t>
      </w:r>
      <w:r w:rsidR="00531C70">
        <w:t>2</w:t>
      </w:r>
      <w:r w:rsidR="000610A6">
        <w:t>,</w:t>
      </w:r>
      <w:r w:rsidR="007E7F8A">
        <w:t xml:space="preserve"> is een volwassen rups </w:t>
      </w:r>
      <w:r>
        <w:t xml:space="preserve">van het kleine koolwitje </w:t>
      </w:r>
      <w:r w:rsidR="007E7F8A">
        <w:t xml:space="preserve">getekend. </w:t>
      </w:r>
      <w:r w:rsidR="000C4F4D">
        <w:t xml:space="preserve">Als </w:t>
      </w:r>
      <w:r w:rsidR="00DC4BB4">
        <w:t>e</w:t>
      </w:r>
      <w:r w:rsidR="000C4F4D">
        <w:t xml:space="preserve">en rupsje uit het ei komt, is het nog bijna doorzichtig en maar een paar millimeter </w:t>
      </w:r>
      <w:r w:rsidR="00D84277">
        <w:t>groot</w:t>
      </w:r>
      <w:r w:rsidR="000C4F4D">
        <w:t>. Volwassen r</w:t>
      </w:r>
      <w:r w:rsidR="007E7F8A">
        <w:t xml:space="preserve">upsen </w:t>
      </w:r>
      <w:r w:rsidR="00AC2D56">
        <w:t xml:space="preserve">van het kleine koolwitje </w:t>
      </w:r>
      <w:r w:rsidR="000C4F4D">
        <w:t>z</w:t>
      </w:r>
      <w:r w:rsidR="007E7F8A">
        <w:t xml:space="preserve">ijn groengeel gekleurd en </w:t>
      </w:r>
      <w:r w:rsidR="00DC4BB4">
        <w:t xml:space="preserve">hebben een lijf van </w:t>
      </w:r>
      <w:r w:rsidR="00D10250">
        <w:t xml:space="preserve">ongeveer </w:t>
      </w:r>
      <w:r w:rsidR="000C4F4D">
        <w:t>drie centimeter</w:t>
      </w:r>
      <w:r w:rsidR="00B554AB">
        <w:t xml:space="preserve"> lang</w:t>
      </w:r>
      <w:r w:rsidR="000C4F4D">
        <w:t>.</w:t>
      </w:r>
      <w:r w:rsidR="00C311C1">
        <w:t xml:space="preserve"> </w:t>
      </w:r>
      <w:r w:rsidR="006A2EF5">
        <w:t>De</w:t>
      </w:r>
      <w:r w:rsidR="00F20DEE">
        <w:t xml:space="preserve"> rups heeft maar </w:t>
      </w:r>
      <w:r w:rsidR="006960CF">
        <w:t>één</w:t>
      </w:r>
      <w:r w:rsidR="00F20DEE">
        <w:t xml:space="preserve"> doel: eten</w:t>
      </w:r>
      <w:r w:rsidR="006960CF">
        <w:t xml:space="preserve">, </w:t>
      </w:r>
      <w:r w:rsidR="006A2EF5">
        <w:t xml:space="preserve">eten en nog eens eten, </w:t>
      </w:r>
      <w:r w:rsidR="006960CF">
        <w:t xml:space="preserve">om zo snel mogelijk zo </w:t>
      </w:r>
      <w:r w:rsidR="006A2EF5">
        <w:t>veel</w:t>
      </w:r>
      <w:r w:rsidR="006960CF">
        <w:t xml:space="preserve"> mogelijk te groeien.</w:t>
      </w:r>
      <w:r w:rsidR="00F20DEE">
        <w:t xml:space="preserve"> Tijdens zijn korte leven vervelt </w:t>
      </w:r>
      <w:r w:rsidR="006A2EF5">
        <w:t>de rups</w:t>
      </w:r>
      <w:r w:rsidR="00F20DEE">
        <w:t xml:space="preserve"> een paar keer, want het vel groeit niet mee met </w:t>
      </w:r>
      <w:r w:rsidR="003023B5">
        <w:t>het</w:t>
      </w:r>
      <w:r w:rsidR="00F20DEE">
        <w:t xml:space="preserve"> lijf.</w:t>
      </w:r>
    </w:p>
    <w:p w14:paraId="3DA3298F" w14:textId="77777777" w:rsidR="00F20DEE" w:rsidRDefault="00F20DEE" w:rsidP="004F38D6"/>
    <w:p w14:paraId="5D7976F6" w14:textId="77777777" w:rsidR="002B01BA" w:rsidRDefault="00531C70" w:rsidP="004F38D6">
      <w:r>
        <w:t xml:space="preserve">Op de tekening zit de kop van de rups aan de linkerkant en het achterlichaam rechts. </w:t>
      </w:r>
      <w:r w:rsidR="00447F7F">
        <w:t>Je kunt</w:t>
      </w:r>
      <w:r>
        <w:t xml:space="preserve"> voelen </w:t>
      </w:r>
      <w:r w:rsidR="00447F7F">
        <w:t>dat</w:t>
      </w:r>
      <w:r w:rsidR="00315536">
        <w:t xml:space="preserve"> het </w:t>
      </w:r>
      <w:r w:rsidR="00ED0893">
        <w:t>langwerpige</w:t>
      </w:r>
      <w:r w:rsidR="00315536">
        <w:t xml:space="preserve"> lijf van de rups uit </w:t>
      </w:r>
      <w:r w:rsidR="00AC0A6D">
        <w:t xml:space="preserve">dertien </w:t>
      </w:r>
      <w:r w:rsidR="00315536">
        <w:t>segmenten</w:t>
      </w:r>
      <w:r w:rsidR="00447F7F">
        <w:t xml:space="preserve"> bestaat. Op de tekening zijn </w:t>
      </w:r>
      <w:r w:rsidR="00B70BC3">
        <w:t>deze</w:t>
      </w:r>
      <w:r w:rsidR="00447F7F">
        <w:t xml:space="preserve"> </w:t>
      </w:r>
      <w:r w:rsidR="00FF7E27">
        <w:t>gescheiden</w:t>
      </w:r>
      <w:r w:rsidR="00315536">
        <w:t xml:space="preserve"> door </w:t>
      </w:r>
      <w:r w:rsidR="00B70BC3">
        <w:t>dunne</w:t>
      </w:r>
      <w:r w:rsidR="006D5DE1">
        <w:t xml:space="preserve"> lijntjes</w:t>
      </w:r>
      <w:r w:rsidR="00ED0893">
        <w:t xml:space="preserve"> die</w:t>
      </w:r>
      <w:r w:rsidR="006D5DE1">
        <w:t xml:space="preserve"> v</w:t>
      </w:r>
      <w:r w:rsidR="00ED0893">
        <w:t xml:space="preserve">an boven naar beneden </w:t>
      </w:r>
      <w:r w:rsidR="002B01BA">
        <w:t>in</w:t>
      </w:r>
      <w:r w:rsidR="006D5DE1">
        <w:t xml:space="preserve"> het lijf</w:t>
      </w:r>
      <w:r w:rsidR="002B01BA">
        <w:t xml:space="preserve"> zijn getekend</w:t>
      </w:r>
      <w:r w:rsidR="00ED0893">
        <w:t>, van rug naar buik dus</w:t>
      </w:r>
      <w:r w:rsidR="000977B5">
        <w:t>.</w:t>
      </w:r>
    </w:p>
    <w:p w14:paraId="7C504FCE" w14:textId="77777777" w:rsidR="002B01BA" w:rsidRDefault="002B01BA" w:rsidP="004F38D6"/>
    <w:p w14:paraId="107B7142" w14:textId="09DA5034" w:rsidR="0027540C" w:rsidRDefault="000977B5" w:rsidP="004F38D6">
      <w:r>
        <w:t>Achter de kop</w:t>
      </w:r>
      <w:r w:rsidR="00A61E35">
        <w:t xml:space="preserve"> - die </w:t>
      </w:r>
      <w:r w:rsidR="00B25026">
        <w:t>aan het</w:t>
      </w:r>
      <w:r w:rsidR="00B76AF5">
        <w:t xml:space="preserve"> linker uiteinde van het lijf</w:t>
      </w:r>
      <w:r w:rsidR="00A61E35">
        <w:t xml:space="preserve"> </w:t>
      </w:r>
      <w:r w:rsidR="00B25026">
        <w:t xml:space="preserve">zit </w:t>
      </w:r>
      <w:r w:rsidR="00A61E35">
        <w:t>-</w:t>
      </w:r>
      <w:r w:rsidR="00B76AF5">
        <w:t xml:space="preserve"> </w:t>
      </w:r>
      <w:r>
        <w:t>komen eerst drie borstsegmenten en daarna tien</w:t>
      </w:r>
      <w:r w:rsidR="00464754">
        <w:t xml:space="preserve"> midden- en</w:t>
      </w:r>
      <w:r>
        <w:t xml:space="preserve"> achterlijfsegmenten</w:t>
      </w:r>
      <w:r w:rsidR="00AC0A6D">
        <w:t xml:space="preserve">. </w:t>
      </w:r>
      <w:r w:rsidR="00886102">
        <w:t xml:space="preserve">De segmenten in het midden van het lijf zijn wat breder dan die aan de uiteinden. </w:t>
      </w:r>
      <w:r w:rsidR="0027540C">
        <w:t xml:space="preserve">Het lichaam </w:t>
      </w:r>
      <w:r w:rsidR="00464754">
        <w:t xml:space="preserve">van de rups </w:t>
      </w:r>
      <w:r w:rsidR="0027540C">
        <w:t xml:space="preserve">is </w:t>
      </w:r>
      <w:r w:rsidR="00886102">
        <w:t xml:space="preserve">in werkelijkheid </w:t>
      </w:r>
      <w:r w:rsidR="0053205F">
        <w:t xml:space="preserve">helemaal </w:t>
      </w:r>
      <w:r w:rsidR="0027540C">
        <w:t xml:space="preserve">bedekt met kleine, korte </w:t>
      </w:r>
      <w:proofErr w:type="spellStart"/>
      <w:r w:rsidR="00DA36A3">
        <w:t>tast</w:t>
      </w:r>
      <w:r w:rsidR="0027540C">
        <w:t>haartjes</w:t>
      </w:r>
      <w:proofErr w:type="spellEnd"/>
      <w:r w:rsidR="0027540C">
        <w:t xml:space="preserve">. </w:t>
      </w:r>
      <w:r w:rsidR="0053205F">
        <w:t>Maar die</w:t>
      </w:r>
      <w:r w:rsidR="0027540C">
        <w:t xml:space="preserve"> zijn niet</w:t>
      </w:r>
      <w:r w:rsidR="00AC0A6D">
        <w:t xml:space="preserve"> </w:t>
      </w:r>
      <w:r w:rsidR="00464754">
        <w:t>weergegeven op de tekening.</w:t>
      </w:r>
    </w:p>
    <w:p w14:paraId="575FA33B" w14:textId="21908C41" w:rsidR="00C47726" w:rsidRDefault="00C47726" w:rsidP="004F38D6"/>
    <w:p w14:paraId="3F77D9A4" w14:textId="09A2D889" w:rsidR="008B1806" w:rsidRDefault="00447B3A" w:rsidP="004F38D6">
      <w:r>
        <w:t xml:space="preserve">Onder de </w:t>
      </w:r>
      <w:r w:rsidR="00296E3F">
        <w:t xml:space="preserve">drie </w:t>
      </w:r>
      <w:r>
        <w:t xml:space="preserve">borstsegmenten zitten drie </w:t>
      </w:r>
      <w:r w:rsidR="001D3208">
        <w:t xml:space="preserve">paar </w:t>
      </w:r>
      <w:r w:rsidR="00436EB6">
        <w:t xml:space="preserve">korte </w:t>
      </w:r>
      <w:r w:rsidR="00296E3F">
        <w:t>pootjes</w:t>
      </w:r>
      <w:r w:rsidR="001D3208">
        <w:t xml:space="preserve">. </w:t>
      </w:r>
      <w:r w:rsidR="00872D17">
        <w:t xml:space="preserve">Omdat het een zijaanzicht is, </w:t>
      </w:r>
      <w:r w:rsidR="00296E3F">
        <w:t xml:space="preserve">zijn </w:t>
      </w:r>
      <w:r w:rsidR="00B563CD">
        <w:t>alleen de drie linker</w:t>
      </w:r>
      <w:r w:rsidR="00EA4295">
        <w:t xml:space="preserve"> </w:t>
      </w:r>
      <w:r w:rsidR="00B563CD">
        <w:t>pootjes</w:t>
      </w:r>
      <w:r w:rsidR="00296E3F">
        <w:t xml:space="preserve"> getekend. </w:t>
      </w:r>
      <w:r w:rsidR="008B1806">
        <w:t xml:space="preserve">De </w:t>
      </w:r>
      <w:r w:rsidR="00B563CD">
        <w:t xml:space="preserve">drie rechterpootjes </w:t>
      </w:r>
      <w:r w:rsidR="008B1806">
        <w:t>zitten aan de andere kan</w:t>
      </w:r>
      <w:r w:rsidR="00B563CD">
        <w:t>t</w:t>
      </w:r>
      <w:r w:rsidR="00EA4295">
        <w:t xml:space="preserve"> van het borst</w:t>
      </w:r>
      <w:ins w:id="0" w:author="Minke van Weert" w:date="2022-03-08T12:21:00Z">
        <w:r w:rsidR="00B15800">
          <w:t>st</w:t>
        </w:r>
      </w:ins>
      <w:r w:rsidR="00EA4295">
        <w:t>uk</w:t>
      </w:r>
      <w:r w:rsidR="008B1806">
        <w:t xml:space="preserve">. </w:t>
      </w:r>
      <w:r w:rsidR="00B563CD">
        <w:t xml:space="preserve">De pootjes </w:t>
      </w:r>
      <w:r w:rsidR="00436EB6">
        <w:t xml:space="preserve">hebben een </w:t>
      </w:r>
      <w:r w:rsidR="00FE35E1">
        <w:t xml:space="preserve">puntig </w:t>
      </w:r>
      <w:r w:rsidR="008B1806">
        <w:t>uiteinde.</w:t>
      </w:r>
    </w:p>
    <w:p w14:paraId="41B1536F" w14:textId="77777777" w:rsidR="00436EB6" w:rsidRDefault="00436EB6" w:rsidP="004F38D6"/>
    <w:p w14:paraId="4E9A8854" w14:textId="61BB4AF4" w:rsidR="00907789" w:rsidRDefault="008B1806" w:rsidP="004F38D6">
      <w:r>
        <w:t xml:space="preserve">Achter het borststuk </w:t>
      </w:r>
      <w:r w:rsidR="00174976">
        <w:t>komen</w:t>
      </w:r>
      <w:r>
        <w:t xml:space="preserve"> </w:t>
      </w:r>
      <w:r w:rsidR="001D3208">
        <w:t xml:space="preserve">twee segmenten zonder poten eronder. </w:t>
      </w:r>
      <w:r w:rsidR="00C51D26">
        <w:t>Daarachter</w:t>
      </w:r>
      <w:r w:rsidR="00907789">
        <w:t xml:space="preserve"> volgen vier </w:t>
      </w:r>
      <w:r w:rsidR="00AE1CEA">
        <w:t xml:space="preserve">wat bredere </w:t>
      </w:r>
      <w:r w:rsidR="00907789">
        <w:t>segmenten met buikpoten eronder</w:t>
      </w:r>
      <w:r w:rsidR="00EA4295">
        <w:t xml:space="preserve">: </w:t>
      </w:r>
      <w:r w:rsidR="00907789">
        <w:t>vier paar.</w:t>
      </w:r>
      <w:r w:rsidR="00174976">
        <w:t xml:space="preserve"> Ook hier voel je alleen de vier linker buikpoten.</w:t>
      </w:r>
      <w:r w:rsidR="00C91A8D">
        <w:t xml:space="preserve"> </w:t>
      </w:r>
      <w:r w:rsidR="001D0CBE">
        <w:t>De buikpoten</w:t>
      </w:r>
      <w:r w:rsidR="00C91A8D">
        <w:t xml:space="preserve"> zijn </w:t>
      </w:r>
      <w:r w:rsidR="005E762A">
        <w:t>niet puntig</w:t>
      </w:r>
      <w:r w:rsidR="00D70E34">
        <w:t>, zoals de voorpoten</w:t>
      </w:r>
      <w:r w:rsidR="007B0605">
        <w:t xml:space="preserve">, maar </w:t>
      </w:r>
      <w:r w:rsidR="007A0CBE">
        <w:t>trechtervormig.</w:t>
      </w:r>
    </w:p>
    <w:p w14:paraId="7D38B98D" w14:textId="77777777" w:rsidR="00907789" w:rsidRDefault="00907789" w:rsidP="004F38D6"/>
    <w:p w14:paraId="69F70577" w14:textId="51B93E0A" w:rsidR="00D911DB" w:rsidRDefault="001E7146" w:rsidP="004F38D6">
      <w:r>
        <w:t>Na</w:t>
      </w:r>
      <w:r w:rsidR="00C17D0E">
        <w:t xml:space="preserve"> het middenstuk </w:t>
      </w:r>
      <w:r w:rsidR="00360C3E">
        <w:t>volgen</w:t>
      </w:r>
      <w:r w:rsidR="00557EA5">
        <w:t xml:space="preserve"> </w:t>
      </w:r>
      <w:r>
        <w:t xml:space="preserve">weer </w:t>
      </w:r>
      <w:r w:rsidR="00714EF6">
        <w:t>drie</w:t>
      </w:r>
      <w:r w:rsidR="00557EA5">
        <w:t xml:space="preserve"> segmenten zonder poten. </w:t>
      </w:r>
      <w:r>
        <w:t>Maar</w:t>
      </w:r>
      <w:r w:rsidR="00557EA5">
        <w:t xml:space="preserve"> </w:t>
      </w:r>
      <w:r w:rsidR="00FD26EC">
        <w:t xml:space="preserve">aan </w:t>
      </w:r>
      <w:r w:rsidR="00557EA5">
        <w:t xml:space="preserve">het </w:t>
      </w:r>
      <w:r w:rsidR="00C47726">
        <w:t>achteruiteinde van het lijf</w:t>
      </w:r>
      <w:r>
        <w:t xml:space="preserve">, dus onder het dertiende segment, </w:t>
      </w:r>
      <w:r w:rsidR="00C47726">
        <w:t xml:space="preserve">zit </w:t>
      </w:r>
      <w:r w:rsidR="00C06133">
        <w:t xml:space="preserve">nog een extra paar pootjes. </w:t>
      </w:r>
      <w:r w:rsidR="00996C2C">
        <w:t xml:space="preserve">Dit </w:t>
      </w:r>
      <w:r w:rsidR="00883648">
        <w:t>zijn</w:t>
      </w:r>
      <w:r w:rsidR="00C06133">
        <w:t xml:space="preserve"> </w:t>
      </w:r>
      <w:r w:rsidR="00996C2C">
        <w:t xml:space="preserve">de </w:t>
      </w:r>
      <w:r w:rsidR="00883648">
        <w:t>zoge</w:t>
      </w:r>
      <w:r w:rsidR="00360C3E">
        <w:t>n</w:t>
      </w:r>
      <w:r w:rsidR="00883648">
        <w:t xml:space="preserve">aamde </w:t>
      </w:r>
      <w:r w:rsidR="00996C2C">
        <w:t>‘</w:t>
      </w:r>
      <w:proofErr w:type="spellStart"/>
      <w:r w:rsidR="00996C2C">
        <w:t>naschuiver</w:t>
      </w:r>
      <w:r w:rsidR="00C06133">
        <w:t>s</w:t>
      </w:r>
      <w:proofErr w:type="spellEnd"/>
      <w:r w:rsidR="00996C2C">
        <w:t>’</w:t>
      </w:r>
      <w:r w:rsidR="003D0692">
        <w:t>.</w:t>
      </w:r>
      <w:r w:rsidR="00FD26EC">
        <w:t xml:space="preserve"> </w:t>
      </w:r>
      <w:r w:rsidR="002B6E96">
        <w:t xml:space="preserve">De buikpoten en de </w:t>
      </w:r>
      <w:proofErr w:type="spellStart"/>
      <w:r w:rsidR="002B6E96">
        <w:t>naschuiver</w:t>
      </w:r>
      <w:r w:rsidR="00C06133">
        <w:t>s</w:t>
      </w:r>
      <w:proofErr w:type="spellEnd"/>
      <w:r w:rsidR="002B6E96">
        <w:t xml:space="preserve"> zijn eigenlijk geen echte poten</w:t>
      </w:r>
      <w:r w:rsidR="00B72DA0">
        <w:t xml:space="preserve">, maar ‘schijnpoten’. </w:t>
      </w:r>
      <w:r w:rsidR="0079107C">
        <w:t>Het zijn</w:t>
      </w:r>
      <w:r w:rsidR="00653FCE">
        <w:t xml:space="preserve"> </w:t>
      </w:r>
      <w:r w:rsidR="00FD26EC">
        <w:t>uitstulpingen</w:t>
      </w:r>
      <w:r w:rsidR="0079107C">
        <w:t xml:space="preserve"> </w:t>
      </w:r>
      <w:r w:rsidR="00360C3E">
        <w:t>van</w:t>
      </w:r>
      <w:r w:rsidR="00031AA6">
        <w:t xml:space="preserve"> het </w:t>
      </w:r>
      <w:r w:rsidR="00360C3E">
        <w:t>lichaam</w:t>
      </w:r>
      <w:r w:rsidR="00FD26EC">
        <w:t xml:space="preserve"> </w:t>
      </w:r>
      <w:r w:rsidR="0079107C">
        <w:t xml:space="preserve">die de rups helpen </w:t>
      </w:r>
      <w:r w:rsidR="00FD26EC">
        <w:t>bij het</w:t>
      </w:r>
      <w:r w:rsidR="0079107C">
        <w:t xml:space="preserve"> voortbewegen</w:t>
      </w:r>
      <w:r w:rsidR="00FD26EC">
        <w:t xml:space="preserve">, en om </w:t>
      </w:r>
      <w:r w:rsidR="0079107C">
        <w:t>zich vast te houden</w:t>
      </w:r>
      <w:r w:rsidR="00031AA6">
        <w:t xml:space="preserve"> aan de ondergrond</w:t>
      </w:r>
      <w:r w:rsidR="0079107C">
        <w:t>.</w:t>
      </w:r>
      <w:r w:rsidR="001D0CBE">
        <w:t xml:space="preserve"> </w:t>
      </w:r>
      <w:r w:rsidR="0079107C">
        <w:t xml:space="preserve">Bij de </w:t>
      </w:r>
      <w:r w:rsidR="00D533C4">
        <w:t xml:space="preserve">metamorfose tot vlinder verdwijnen ze. </w:t>
      </w:r>
      <w:r w:rsidR="009E07C3">
        <w:t>Alleen de</w:t>
      </w:r>
      <w:r w:rsidR="00D533C4">
        <w:t xml:space="preserve"> </w:t>
      </w:r>
      <w:r w:rsidR="008C1698">
        <w:t xml:space="preserve">drie paar </w:t>
      </w:r>
      <w:r w:rsidR="00DB7A34">
        <w:t xml:space="preserve">puntige </w:t>
      </w:r>
      <w:r w:rsidR="008C1698">
        <w:t>pootjes</w:t>
      </w:r>
      <w:r w:rsidR="00C3194E">
        <w:t xml:space="preserve"> onder het borststuk</w:t>
      </w:r>
      <w:r w:rsidR="00B81AE7">
        <w:t xml:space="preserve"> zijn ‘echte poten’</w:t>
      </w:r>
      <w:r w:rsidR="008C1698">
        <w:t xml:space="preserve">. </w:t>
      </w:r>
      <w:r w:rsidR="009E07C3">
        <w:t xml:space="preserve">Die groeien later uit </w:t>
      </w:r>
      <w:r w:rsidR="008C1698">
        <w:t>to</w:t>
      </w:r>
      <w:r w:rsidR="00B81AE7">
        <w:t xml:space="preserve">t de zes </w:t>
      </w:r>
      <w:r w:rsidR="00031AA6">
        <w:t>poten</w:t>
      </w:r>
      <w:r w:rsidR="00B81AE7">
        <w:t xml:space="preserve"> van de vlinder.</w:t>
      </w:r>
    </w:p>
    <w:p w14:paraId="29FA355B" w14:textId="082156ED" w:rsidR="00D911DB" w:rsidRDefault="00D911DB" w:rsidP="004F38D6"/>
    <w:p w14:paraId="6A332013" w14:textId="4FE8A313" w:rsidR="00111723" w:rsidRDefault="00575190" w:rsidP="00111723">
      <w:r>
        <w:t xml:space="preserve">Wat ook </w:t>
      </w:r>
      <w:r w:rsidRPr="009E07C3">
        <w:rPr>
          <w:i/>
          <w:iCs/>
        </w:rPr>
        <w:t>niet</w:t>
      </w:r>
      <w:r>
        <w:t xml:space="preserve"> voelbaar is op de</w:t>
      </w:r>
      <w:r w:rsidR="0037200A">
        <w:t>ze</w:t>
      </w:r>
      <w:r>
        <w:t xml:space="preserve"> tekening - net als de tastharen - </w:t>
      </w:r>
      <w:r w:rsidR="00865EDA">
        <w:t xml:space="preserve">zijn de </w:t>
      </w:r>
      <w:r w:rsidR="00E90555">
        <w:t>piep</w:t>
      </w:r>
      <w:r w:rsidR="00865EDA">
        <w:t xml:space="preserve">kleine gaatjes aan </w:t>
      </w:r>
      <w:r w:rsidR="007E72F8">
        <w:t>beide kanten</w:t>
      </w:r>
      <w:r w:rsidR="00865EDA">
        <w:t xml:space="preserve"> van elk </w:t>
      </w:r>
      <w:r w:rsidR="00111723">
        <w:t xml:space="preserve">segment van het lichaam. </w:t>
      </w:r>
      <w:r w:rsidR="00E90555">
        <w:t>Hierdoor haalt de rups adem.</w:t>
      </w:r>
      <w:r w:rsidR="00111723">
        <w:t xml:space="preserve"> Achter de gaatjes zit een netwerk van buisjes dat de zuurstof naar de cellen van het lichaam vervoert.</w:t>
      </w:r>
    </w:p>
    <w:p w14:paraId="3026A25A" w14:textId="38B168D2" w:rsidR="00111723" w:rsidRDefault="00111723" w:rsidP="004F38D6"/>
    <w:p w14:paraId="0F6D7FF5" w14:textId="76D29798" w:rsidR="00DE0AB5" w:rsidRDefault="00111723" w:rsidP="00A64D38">
      <w:r>
        <w:t xml:space="preserve">De meeste rupsen zien er min of meer </w:t>
      </w:r>
      <w:r w:rsidR="00B82B32">
        <w:t>hetzelfde</w:t>
      </w:r>
      <w:r>
        <w:t xml:space="preserve"> uit </w:t>
      </w:r>
      <w:r w:rsidR="00843B97">
        <w:t xml:space="preserve">als </w:t>
      </w:r>
      <w:r w:rsidR="004F4A37">
        <w:t>deze</w:t>
      </w:r>
      <w:r>
        <w:t xml:space="preserve"> van het </w:t>
      </w:r>
      <w:r w:rsidR="00B82B32">
        <w:t xml:space="preserve">kleine </w:t>
      </w:r>
      <w:r>
        <w:t xml:space="preserve">koolwitje. </w:t>
      </w:r>
      <w:r w:rsidR="00B82B32">
        <w:t xml:space="preserve">Er zijn </w:t>
      </w:r>
      <w:r w:rsidR="00F45E47">
        <w:t>wat</w:t>
      </w:r>
      <w:r w:rsidR="00B82B32">
        <w:t xml:space="preserve"> variaties in </w:t>
      </w:r>
      <w:r>
        <w:t>kleur</w:t>
      </w:r>
      <w:r w:rsidR="000174C8">
        <w:t>, vorm</w:t>
      </w:r>
      <w:r w:rsidR="008A3FB3">
        <w:t xml:space="preserve">, </w:t>
      </w:r>
      <w:r>
        <w:t>grootte</w:t>
      </w:r>
      <w:r w:rsidR="00AA0E1C">
        <w:t xml:space="preserve">, </w:t>
      </w:r>
      <w:r w:rsidR="006C2A46">
        <w:t xml:space="preserve">aantal pootjes, </w:t>
      </w:r>
      <w:r w:rsidR="00AA0E1C">
        <w:t>lengte van de tastharen en dergelijke</w:t>
      </w:r>
      <w:r w:rsidR="00843B97">
        <w:t>.</w:t>
      </w:r>
      <w:r w:rsidR="004F4A37" w:rsidRPr="004F4A37">
        <w:t xml:space="preserve"> </w:t>
      </w:r>
      <w:r w:rsidR="00712E88">
        <w:t>Rupsen</w:t>
      </w:r>
      <w:r w:rsidR="00D904F7">
        <w:t xml:space="preserve"> van de koninginne</w:t>
      </w:r>
      <w:r w:rsidR="00A33DDF">
        <w:t>n</w:t>
      </w:r>
      <w:r w:rsidR="00D904F7">
        <w:t xml:space="preserve">page bijvoorbeeld, waarvan de vlinder op tekening 7 staat, </w:t>
      </w:r>
      <w:r w:rsidR="00617119">
        <w:t>zijn</w:t>
      </w:r>
      <w:r w:rsidR="00D904F7">
        <w:t xml:space="preserve"> groen met zwarte en oranje vlekken. </w:t>
      </w:r>
      <w:r w:rsidR="00617119">
        <w:t xml:space="preserve">Ze zijn een centimeter </w:t>
      </w:r>
      <w:r w:rsidR="00D904F7">
        <w:t xml:space="preserve">langer dan </w:t>
      </w:r>
      <w:r w:rsidR="00617119">
        <w:t>de</w:t>
      </w:r>
      <w:r w:rsidR="00D904F7">
        <w:t xml:space="preserve"> kleine koolwitje</w:t>
      </w:r>
      <w:r w:rsidR="00617119">
        <w:t>srups</w:t>
      </w:r>
      <w:r w:rsidR="00D904F7">
        <w:t>.</w:t>
      </w:r>
      <w:r w:rsidR="00AA0E1C">
        <w:t xml:space="preserve"> </w:t>
      </w:r>
      <w:r w:rsidR="00BD62FC">
        <w:t>Rupsen</w:t>
      </w:r>
      <w:r w:rsidR="00FA394B">
        <w:t xml:space="preserve"> van de gamma-uil, </w:t>
      </w:r>
      <w:r w:rsidR="00E14A05">
        <w:t xml:space="preserve">waarvan de vlinder </w:t>
      </w:r>
      <w:r w:rsidR="00FA394B">
        <w:t>op tekening 9 staat</w:t>
      </w:r>
      <w:r w:rsidR="00E14A05">
        <w:t xml:space="preserve">, </w:t>
      </w:r>
      <w:r w:rsidR="00BD62FC">
        <w:t>hebben</w:t>
      </w:r>
      <w:r w:rsidR="00E14A05">
        <w:t xml:space="preserve"> maar twee paar</w:t>
      </w:r>
      <w:r w:rsidR="00031AA6">
        <w:t xml:space="preserve"> buikpoten</w:t>
      </w:r>
      <w:r w:rsidR="00BD62FC">
        <w:t xml:space="preserve"> in plaats van vier</w:t>
      </w:r>
      <w:r w:rsidR="00E14A05">
        <w:t>.</w:t>
      </w:r>
      <w:r w:rsidR="00456291">
        <w:t xml:space="preserve"> </w:t>
      </w:r>
      <w:r>
        <w:t>D</w:t>
      </w:r>
      <w:r w:rsidR="00456291">
        <w:t xml:space="preserve">e rupsen van de pijlstaartenfamilie, waartoe de doodshoofdvlinder behoort </w:t>
      </w:r>
      <w:r w:rsidR="00CF2179">
        <w:t xml:space="preserve">- zie </w:t>
      </w:r>
      <w:r w:rsidR="00456291">
        <w:t xml:space="preserve">tekening </w:t>
      </w:r>
      <w:r w:rsidR="004D776E">
        <w:t>5 en 6</w:t>
      </w:r>
      <w:r w:rsidR="00CF2179">
        <w:t xml:space="preserve"> -</w:t>
      </w:r>
      <w:r w:rsidR="004D776E">
        <w:t xml:space="preserve"> hebben </w:t>
      </w:r>
      <w:r w:rsidR="000174C8">
        <w:t>een</w:t>
      </w:r>
      <w:r w:rsidR="004D776E">
        <w:t xml:space="preserve"> </w:t>
      </w:r>
      <w:r w:rsidR="00CF2179">
        <w:t xml:space="preserve">grote </w:t>
      </w:r>
      <w:r w:rsidR="004D776E">
        <w:t xml:space="preserve">stekel </w:t>
      </w:r>
      <w:r w:rsidR="00A64D38">
        <w:t xml:space="preserve">aan </w:t>
      </w:r>
      <w:r w:rsidR="003D4830">
        <w:t xml:space="preserve">de bovenkant van </w:t>
      </w:r>
      <w:r w:rsidR="00A6496F">
        <w:t>hun</w:t>
      </w:r>
      <w:r w:rsidR="003D4830">
        <w:t xml:space="preserve"> lij</w:t>
      </w:r>
      <w:r w:rsidR="00CF2179">
        <w:t>f</w:t>
      </w:r>
      <w:r w:rsidR="00A64D38" w:rsidRPr="00A64D38">
        <w:t xml:space="preserve"> </w:t>
      </w:r>
      <w:r w:rsidR="00A64D38">
        <w:t>op het achterste segment</w:t>
      </w:r>
      <w:r w:rsidR="003D4830">
        <w:t xml:space="preserve">. </w:t>
      </w:r>
      <w:r w:rsidR="000174C8">
        <w:t>Die</w:t>
      </w:r>
      <w:r w:rsidR="003D4830">
        <w:t xml:space="preserve"> lijkt</w:t>
      </w:r>
      <w:r w:rsidR="00E32607">
        <w:t xml:space="preserve"> </w:t>
      </w:r>
      <w:r w:rsidR="003D4830">
        <w:t xml:space="preserve">op een </w:t>
      </w:r>
      <w:r w:rsidR="001E3B7D">
        <w:t xml:space="preserve">puntige </w:t>
      </w:r>
      <w:r w:rsidR="003D4830">
        <w:t>staart</w:t>
      </w:r>
      <w:r w:rsidR="00D904F7">
        <w:t>,</w:t>
      </w:r>
      <w:r w:rsidR="000174C8">
        <w:t xml:space="preserve"> </w:t>
      </w:r>
      <w:r w:rsidR="003960BF">
        <w:t>waaraan deze vlinderfamilie zijn naam dankt</w:t>
      </w:r>
      <w:r w:rsidR="002E09B6">
        <w:t>.</w:t>
      </w:r>
    </w:p>
    <w:p w14:paraId="26428E45" w14:textId="61CC41CE" w:rsidR="00A64D38" w:rsidRDefault="002E09B6" w:rsidP="00A64D38">
      <w:r>
        <w:t>Er z</w:t>
      </w:r>
      <w:r w:rsidR="00353A3E">
        <w:t xml:space="preserve">ijn dus </w:t>
      </w:r>
      <w:r w:rsidR="00CF7162">
        <w:t>wat uiterlijke verschillen tussen rupsensoorten. M</w:t>
      </w:r>
      <w:r w:rsidR="00353A3E">
        <w:t xml:space="preserve">aar al met al geeft de </w:t>
      </w:r>
      <w:r w:rsidR="00A64D38">
        <w:t>rups op de tekening een</w:t>
      </w:r>
      <w:r w:rsidR="00DE0AB5">
        <w:t xml:space="preserve"> redelijk basaal </w:t>
      </w:r>
      <w:r w:rsidR="00353A3E">
        <w:t>beeld</w:t>
      </w:r>
      <w:r w:rsidR="00A64D38">
        <w:t xml:space="preserve"> van </w:t>
      </w:r>
      <w:r w:rsidR="006E4034">
        <w:t>rupsen</w:t>
      </w:r>
      <w:r w:rsidR="00A64D38">
        <w:t xml:space="preserve"> in het algemeen.</w:t>
      </w:r>
    </w:p>
    <w:p w14:paraId="5C236B61" w14:textId="6258AC14" w:rsidR="000C463C" w:rsidRDefault="000C463C" w:rsidP="000C463C"/>
    <w:p w14:paraId="2D156CF0" w14:textId="07177F42" w:rsidR="00A314BF" w:rsidRDefault="007E398A" w:rsidP="00F370D3">
      <w:pPr>
        <w:pStyle w:val="Kop2"/>
      </w:pPr>
      <w:r>
        <w:t xml:space="preserve">Figuur 3. </w:t>
      </w:r>
      <w:r w:rsidR="00A31DD0">
        <w:t>P</w:t>
      </w:r>
      <w:r w:rsidR="00A314BF" w:rsidRPr="00A314BF">
        <w:t>op</w:t>
      </w:r>
    </w:p>
    <w:p w14:paraId="539A8FC8" w14:textId="7ABEA8E4" w:rsidR="009B5AF2" w:rsidRDefault="008C6C13" w:rsidP="004F38D6">
      <w:r>
        <w:t>Als de rups zich</w:t>
      </w:r>
      <w:r w:rsidR="003273FC">
        <w:t xml:space="preserve"> na een paar weken</w:t>
      </w:r>
      <w:r>
        <w:t xml:space="preserve"> helemaal volgevrete</w:t>
      </w:r>
      <w:r w:rsidR="009B5AF2">
        <w:t>n</w:t>
      </w:r>
      <w:r>
        <w:t xml:space="preserve"> heeft en volgroeid is, </w:t>
      </w:r>
      <w:r w:rsidR="00C123E9">
        <w:t xml:space="preserve">gaat hij zich verpoppen. </w:t>
      </w:r>
      <w:r w:rsidR="00BB44A3">
        <w:t xml:space="preserve">Als bij de laatste vervelling </w:t>
      </w:r>
      <w:r w:rsidR="00537905">
        <w:t>het</w:t>
      </w:r>
      <w:r w:rsidR="00BB44A3">
        <w:t xml:space="preserve"> vel </w:t>
      </w:r>
      <w:r w:rsidR="005E329B">
        <w:t xml:space="preserve">eraf </w:t>
      </w:r>
      <w:r w:rsidR="008B247C">
        <w:t>valt</w:t>
      </w:r>
      <w:r w:rsidR="005E329B">
        <w:t xml:space="preserve">, zit daaronder de </w:t>
      </w:r>
      <w:r w:rsidR="000C34C3">
        <w:t>‘</w:t>
      </w:r>
      <w:proofErr w:type="spellStart"/>
      <w:r w:rsidR="005E329B">
        <w:t>pophuid</w:t>
      </w:r>
      <w:proofErr w:type="spellEnd"/>
      <w:r w:rsidR="000C34C3">
        <w:t>’</w:t>
      </w:r>
      <w:r w:rsidR="00481FB1">
        <w:t xml:space="preserve">. </w:t>
      </w:r>
      <w:r w:rsidR="00942C46">
        <w:t>Die huid is een soort schil waarb</w:t>
      </w:r>
      <w:r w:rsidR="00481FB1">
        <w:t xml:space="preserve">innen </w:t>
      </w:r>
      <w:r w:rsidR="00EC5AED">
        <w:t>een complete metamorfose plaats</w:t>
      </w:r>
      <w:r w:rsidR="00942C46">
        <w:t>vindt</w:t>
      </w:r>
      <w:r w:rsidR="00EC5AED">
        <w:t xml:space="preserve">: de </w:t>
      </w:r>
      <w:r w:rsidR="00A51168">
        <w:t xml:space="preserve">lichaamsdelen van de rups </w:t>
      </w:r>
      <w:r w:rsidR="00EC5AED">
        <w:t>worden</w:t>
      </w:r>
      <w:r w:rsidR="00942C46">
        <w:t xml:space="preserve"> </w:t>
      </w:r>
      <w:r w:rsidR="00A51168">
        <w:t xml:space="preserve">afgebroken, waarna </w:t>
      </w:r>
      <w:r w:rsidR="00537905">
        <w:t>uit de overblijfselen</w:t>
      </w:r>
      <w:r w:rsidR="00A51168">
        <w:t xml:space="preserve"> </w:t>
      </w:r>
      <w:r w:rsidR="00FA5D51">
        <w:t>de</w:t>
      </w:r>
      <w:r w:rsidR="00A51168">
        <w:t xml:space="preserve"> vlinder wordt opgebouwd.</w:t>
      </w:r>
      <w:r w:rsidR="00FA5D51">
        <w:t xml:space="preserve"> </w:t>
      </w:r>
      <w:r w:rsidR="00AD2D0E">
        <w:t xml:space="preserve">De meeste poppen hangen aan een tak of </w:t>
      </w:r>
      <w:r w:rsidR="00934C89">
        <w:t>aan de onderkant van een blad</w:t>
      </w:r>
      <w:r w:rsidR="00AD2D0E">
        <w:t xml:space="preserve">, </w:t>
      </w:r>
      <w:r w:rsidR="00312724">
        <w:t xml:space="preserve">zo </w:t>
      </w:r>
      <w:r w:rsidR="00AD2D0E">
        <w:t>ook die van het kleine koolwitje</w:t>
      </w:r>
      <w:r w:rsidR="00934C89">
        <w:t>.</w:t>
      </w:r>
      <w:r w:rsidR="006B6459">
        <w:t xml:space="preserve"> </w:t>
      </w:r>
      <w:r w:rsidR="00FA5D51">
        <w:t>E</w:t>
      </w:r>
      <w:r w:rsidR="00312724">
        <w:t>r</w:t>
      </w:r>
      <w:r w:rsidR="006B6459">
        <w:t xml:space="preserve"> zijn ook soorten die zich op of onder de grond verpoppen.</w:t>
      </w:r>
    </w:p>
    <w:p w14:paraId="5B0DD8BE" w14:textId="77777777" w:rsidR="006832D6" w:rsidRDefault="006832D6" w:rsidP="004F38D6"/>
    <w:p w14:paraId="267FCE91" w14:textId="6BCF884F" w:rsidR="004867BF" w:rsidRDefault="00312724" w:rsidP="004F38D6">
      <w:r>
        <w:t xml:space="preserve">Onder aan tekening 4, bij nummer 3, </w:t>
      </w:r>
      <w:r w:rsidR="00130C3B">
        <w:t xml:space="preserve">is </w:t>
      </w:r>
      <w:r w:rsidR="00D831CE">
        <w:t>de</w:t>
      </w:r>
      <w:r w:rsidR="00130C3B">
        <w:t xml:space="preserve"> pop van een klein koolwitje getekend. Meestal zijn </w:t>
      </w:r>
      <w:r w:rsidR="005A3C80">
        <w:t>de</w:t>
      </w:r>
      <w:r w:rsidR="006D1C4D">
        <w:t xml:space="preserve">ze </w:t>
      </w:r>
      <w:r w:rsidR="00A05A2A">
        <w:t xml:space="preserve">in het begin </w:t>
      </w:r>
      <w:r w:rsidR="006D1C4D">
        <w:t>groen</w:t>
      </w:r>
      <w:r w:rsidR="00A05A2A">
        <w:t xml:space="preserve"> (zoals de rups zelf) en </w:t>
      </w:r>
      <w:r w:rsidR="00D831CE">
        <w:t xml:space="preserve">worden </w:t>
      </w:r>
      <w:r w:rsidR="00A05A2A">
        <w:t xml:space="preserve">later </w:t>
      </w:r>
      <w:r w:rsidR="00130C3B">
        <w:t>grijs</w:t>
      </w:r>
      <w:r w:rsidR="006D1C4D">
        <w:t xml:space="preserve"> </w:t>
      </w:r>
      <w:r w:rsidR="00130C3B">
        <w:t>of bruinachtig van kleur.</w:t>
      </w:r>
      <w:r w:rsidR="00475C83">
        <w:t xml:space="preserve"> </w:t>
      </w:r>
      <w:r w:rsidR="00592B1B">
        <w:t>De pop op de tekening is al wat verder ontwikkeld</w:t>
      </w:r>
      <w:r w:rsidR="00AD6E92">
        <w:t xml:space="preserve"> en</w:t>
      </w:r>
      <w:r w:rsidR="00A05A2A">
        <w:t xml:space="preserve"> lichtbruin</w:t>
      </w:r>
      <w:r w:rsidR="00D831CE">
        <w:t xml:space="preserve">. Sommige </w:t>
      </w:r>
      <w:r w:rsidR="00804017">
        <w:t xml:space="preserve">contouren van </w:t>
      </w:r>
      <w:r w:rsidR="00592B1B">
        <w:t>vlinder</w:t>
      </w:r>
      <w:r w:rsidR="00F702B9">
        <w:t>onderdelen zijn</w:t>
      </w:r>
      <w:r w:rsidR="00052863">
        <w:t xml:space="preserve"> er</w:t>
      </w:r>
      <w:r w:rsidR="006D1C4D">
        <w:t xml:space="preserve"> </w:t>
      </w:r>
      <w:r w:rsidR="00052863">
        <w:t xml:space="preserve">- met een beetje fantasie - </w:t>
      </w:r>
      <w:r w:rsidR="00CD586E">
        <w:t>al</w:t>
      </w:r>
      <w:r w:rsidR="00F702B9">
        <w:t xml:space="preserve"> in</w:t>
      </w:r>
      <w:r w:rsidR="00592B1B">
        <w:t xml:space="preserve"> te herkennen.</w:t>
      </w:r>
      <w:r w:rsidR="00F702B9">
        <w:t xml:space="preserve"> </w:t>
      </w:r>
      <w:r w:rsidR="003E7E5A">
        <w:t>De vorm van de pop lijkt wel</w:t>
      </w:r>
      <w:r w:rsidR="006E4034">
        <w:t xml:space="preserve"> </w:t>
      </w:r>
      <w:r w:rsidR="00AD6E92">
        <w:t>wat</w:t>
      </w:r>
      <w:r w:rsidR="00AC5531">
        <w:t xml:space="preserve"> op die van </w:t>
      </w:r>
      <w:r w:rsidR="003E7E5A">
        <w:t xml:space="preserve">een hoorn des </w:t>
      </w:r>
      <w:proofErr w:type="spellStart"/>
      <w:r w:rsidR="003E7E5A">
        <w:t>overvloeds</w:t>
      </w:r>
      <w:proofErr w:type="spellEnd"/>
      <w:r w:rsidR="00AC5531">
        <w:t>, maar dan ondersteboven</w:t>
      </w:r>
      <w:r w:rsidR="00F702B9">
        <w:t xml:space="preserve"> gekeerd</w:t>
      </w:r>
      <w:r w:rsidR="00AC5531">
        <w:t xml:space="preserve">: puntig bovenin en </w:t>
      </w:r>
      <w:r w:rsidR="00AD6E92">
        <w:t>breed</w:t>
      </w:r>
      <w:r w:rsidR="00AC5531">
        <w:t xml:space="preserve"> van onderen.</w:t>
      </w:r>
    </w:p>
    <w:p w14:paraId="5F454510" w14:textId="77777777" w:rsidR="004867BF" w:rsidRDefault="004867BF" w:rsidP="004F38D6"/>
    <w:p w14:paraId="2A5B6344" w14:textId="507B0AE1" w:rsidR="0072694B" w:rsidRDefault="00F40CF2" w:rsidP="004F38D6">
      <w:r>
        <w:t xml:space="preserve">Als je </w:t>
      </w:r>
      <w:r w:rsidR="003E48B9">
        <w:t>aan de bovenkant</w:t>
      </w:r>
      <w:r w:rsidR="00C614EA">
        <w:t xml:space="preserve"> van de pop</w:t>
      </w:r>
      <w:r w:rsidR="003E48B9">
        <w:t xml:space="preserve"> begin</w:t>
      </w:r>
      <w:r w:rsidR="00D923F7">
        <w:t>t</w:t>
      </w:r>
      <w:r>
        <w:t xml:space="preserve">, voel je </w:t>
      </w:r>
      <w:r w:rsidR="002017FE">
        <w:t xml:space="preserve">een klein uitsteeksel, </w:t>
      </w:r>
      <w:r w:rsidR="001835ED">
        <w:t>dit is</w:t>
      </w:r>
      <w:r w:rsidR="00DF3A75">
        <w:t xml:space="preserve"> </w:t>
      </w:r>
      <w:r w:rsidR="00723C73">
        <w:t>het achteruiteinde van het lijf,</w:t>
      </w:r>
      <w:r w:rsidR="001835ED">
        <w:t xml:space="preserve"> de plek </w:t>
      </w:r>
      <w:r w:rsidR="002017FE">
        <w:t xml:space="preserve">waar de </w:t>
      </w:r>
      <w:proofErr w:type="spellStart"/>
      <w:r w:rsidR="002017FE">
        <w:t>naschuivers</w:t>
      </w:r>
      <w:proofErr w:type="spellEnd"/>
      <w:r w:rsidR="002017FE">
        <w:t xml:space="preserve"> van de rups zaten. </w:t>
      </w:r>
      <w:r w:rsidR="004929F0">
        <w:t>Hiermee zit de pop vast aan de plant.</w:t>
      </w:r>
      <w:r w:rsidR="004867BF">
        <w:t xml:space="preserve"> </w:t>
      </w:r>
      <w:r w:rsidR="004929F0">
        <w:t>Er</w:t>
      </w:r>
      <w:r w:rsidR="00123736">
        <w:t xml:space="preserve">onder </w:t>
      </w:r>
      <w:r w:rsidR="00C614EA">
        <w:t>kun</w:t>
      </w:r>
      <w:r w:rsidR="00123736">
        <w:t xml:space="preserve"> je het </w:t>
      </w:r>
      <w:r w:rsidR="00C36D70">
        <w:t>gesegmenteerde achter- en midden</w:t>
      </w:r>
      <w:r w:rsidR="009C5216">
        <w:t xml:space="preserve">deel van het rupsenlijf </w:t>
      </w:r>
      <w:r w:rsidR="00C614EA">
        <w:t>herkennen</w:t>
      </w:r>
      <w:r w:rsidR="004867BF">
        <w:t>, dat naar onderen toe breder wordt.</w:t>
      </w:r>
      <w:r w:rsidR="00C36D70">
        <w:t xml:space="preserve"> </w:t>
      </w:r>
      <w:r w:rsidR="00100035">
        <w:t xml:space="preserve">De </w:t>
      </w:r>
      <w:r w:rsidR="00EA755E">
        <w:t xml:space="preserve">dunne </w:t>
      </w:r>
      <w:r w:rsidR="00100035">
        <w:t xml:space="preserve">lijntjes die de segmenten </w:t>
      </w:r>
      <w:r w:rsidR="00FC1AF4">
        <w:t>aangeven</w:t>
      </w:r>
      <w:r w:rsidR="004867BF">
        <w:t xml:space="preserve"> </w:t>
      </w:r>
      <w:r w:rsidR="00EA755E">
        <w:t xml:space="preserve">zijn ook hier voelbaar, maar ze </w:t>
      </w:r>
      <w:r w:rsidR="00100035">
        <w:t xml:space="preserve">lopen </w:t>
      </w:r>
      <w:r w:rsidR="00100035">
        <w:lastRenderedPageBreak/>
        <w:t>nu horizontaal in plaats van verticaal</w:t>
      </w:r>
      <w:r w:rsidR="00FC1AF4">
        <w:t xml:space="preserve"> omdat de </w:t>
      </w:r>
      <w:r w:rsidR="0085428A">
        <w:t>pop ten opzichte van de rups in figuur 2 een kwartslag is gedraaid</w:t>
      </w:r>
      <w:r w:rsidR="00BA45BC">
        <w:t>.</w:t>
      </w:r>
    </w:p>
    <w:p w14:paraId="1F1A9F90" w14:textId="77777777" w:rsidR="004867BF" w:rsidRDefault="004867BF" w:rsidP="004F38D6"/>
    <w:p w14:paraId="7D671F93" w14:textId="5484D9C4" w:rsidR="00054513" w:rsidRDefault="00D80291" w:rsidP="004F38D6">
      <w:r>
        <w:t>O</w:t>
      </w:r>
      <w:r w:rsidR="0037208F">
        <w:t>nder het zesde segment</w:t>
      </w:r>
      <w:r w:rsidR="00BA45BC">
        <w:t>,</w:t>
      </w:r>
      <w:r w:rsidR="0037208F">
        <w:t xml:space="preserve"> van boven</w:t>
      </w:r>
      <w:r w:rsidR="00B950A4">
        <w:t>af geteld</w:t>
      </w:r>
      <w:r w:rsidR="0037208F">
        <w:t xml:space="preserve">, voel je </w:t>
      </w:r>
      <w:r w:rsidR="00201848">
        <w:t xml:space="preserve">links het begin van </w:t>
      </w:r>
      <w:r w:rsidR="00E867C1">
        <w:t>een brede rand</w:t>
      </w:r>
      <w:r w:rsidR="00201848">
        <w:t>, die een beetje naar rechts en dan omlaag loopt</w:t>
      </w:r>
      <w:r w:rsidR="00D923F7">
        <w:t>, en dan w</w:t>
      </w:r>
      <w:r w:rsidR="00B950A4">
        <w:t xml:space="preserve">eer naar rechts </w:t>
      </w:r>
      <w:r w:rsidR="00201848">
        <w:t xml:space="preserve">tot onder het </w:t>
      </w:r>
      <w:r w:rsidR="00CD586E">
        <w:t>tiende segment.</w:t>
      </w:r>
      <w:r w:rsidR="00B950A4">
        <w:t xml:space="preserve"> </w:t>
      </w:r>
      <w:r w:rsidR="008C3618">
        <w:t>Dit is het begin van de achtervleugel.</w:t>
      </w:r>
      <w:r w:rsidR="006D27ED">
        <w:t xml:space="preserve"> </w:t>
      </w:r>
      <w:r w:rsidR="00D923F7">
        <w:t>Bedenk dat de vlinder - voor zover je al van een vlinder kunt spreken in dit stadium - nog helemaal opgevouwen zit in de pop. Dus</w:t>
      </w:r>
      <w:r w:rsidR="00054513">
        <w:t xml:space="preserve"> je voelt alleen </w:t>
      </w:r>
      <w:r w:rsidR="00FE4187">
        <w:t xml:space="preserve">wat </w:t>
      </w:r>
      <w:r w:rsidR="002A7E9F">
        <w:t xml:space="preserve">randjes en </w:t>
      </w:r>
      <w:r w:rsidR="00C65137">
        <w:t>lijntjes</w:t>
      </w:r>
      <w:r w:rsidR="00FE4187">
        <w:t>, nog niet iets wat echt op een vlinder lijkt</w:t>
      </w:r>
      <w:r w:rsidR="00081558">
        <w:t xml:space="preserve">. </w:t>
      </w:r>
      <w:r w:rsidR="00FE4187">
        <w:t>O</w:t>
      </w:r>
      <w:r w:rsidR="00341052">
        <w:t xml:space="preserve">ok iemand </w:t>
      </w:r>
      <w:r w:rsidR="00081558">
        <w:t xml:space="preserve">met goede ogen, </w:t>
      </w:r>
      <w:r w:rsidR="00084131">
        <w:t xml:space="preserve">die zo’n pop </w:t>
      </w:r>
      <w:r w:rsidR="00081558">
        <w:t xml:space="preserve">in de tuin </w:t>
      </w:r>
      <w:r w:rsidR="00084131">
        <w:t>ziet hangen</w:t>
      </w:r>
      <w:r w:rsidR="00081558">
        <w:t>,</w:t>
      </w:r>
      <w:r w:rsidR="00084131">
        <w:t xml:space="preserve"> zal </w:t>
      </w:r>
      <w:r w:rsidR="00A25BD2">
        <w:t xml:space="preserve">nog </w:t>
      </w:r>
      <w:r w:rsidR="00084131">
        <w:t xml:space="preserve">moeite moeten doen </w:t>
      </w:r>
      <w:r w:rsidR="00FE4187">
        <w:t xml:space="preserve">om </w:t>
      </w:r>
      <w:r w:rsidR="00010F60">
        <w:t xml:space="preserve">er </w:t>
      </w:r>
      <w:r w:rsidR="00FE4187">
        <w:t xml:space="preserve">de </w:t>
      </w:r>
      <w:r w:rsidR="001C1462">
        <w:t xml:space="preserve">vorm van een </w:t>
      </w:r>
      <w:r w:rsidR="00FE4187">
        <w:t>vlinder in te herkennen</w:t>
      </w:r>
      <w:r w:rsidR="00081558">
        <w:t>.</w:t>
      </w:r>
    </w:p>
    <w:p w14:paraId="660F5756" w14:textId="77777777" w:rsidR="002A7E9F" w:rsidRDefault="002A7E9F" w:rsidP="004F38D6"/>
    <w:p w14:paraId="5FB79F33" w14:textId="77777777" w:rsidR="00BB452E" w:rsidRDefault="000A3994" w:rsidP="004F38D6">
      <w:r>
        <w:t>Onder</w:t>
      </w:r>
      <w:r w:rsidR="00D309C7">
        <w:t xml:space="preserve"> en links van</w:t>
      </w:r>
      <w:r>
        <w:t xml:space="preserve"> </w:t>
      </w:r>
      <w:r w:rsidR="001C1462">
        <w:t>d</w:t>
      </w:r>
      <w:r w:rsidR="00077836">
        <w:t xml:space="preserve">ie brede rand, die een deel van de achtervleugel voorstelt, </w:t>
      </w:r>
      <w:r>
        <w:t xml:space="preserve">is een groot, leeg vlak voelbaar. Dit is </w:t>
      </w:r>
      <w:r w:rsidR="00D20F2C">
        <w:t xml:space="preserve">een deel van </w:t>
      </w:r>
      <w:r>
        <w:t xml:space="preserve">de voorvleugel. </w:t>
      </w:r>
      <w:r w:rsidR="00EC4F86">
        <w:t>De voorvleugel ligt over de</w:t>
      </w:r>
      <w:r>
        <w:t xml:space="preserve"> achtervleugel </w:t>
      </w:r>
      <w:r w:rsidR="00EC4F86">
        <w:t>heen</w:t>
      </w:r>
      <w:r>
        <w:t>.</w:t>
      </w:r>
    </w:p>
    <w:p w14:paraId="57000B9A" w14:textId="77777777" w:rsidR="00BB452E" w:rsidRDefault="00BB452E" w:rsidP="004F38D6"/>
    <w:p w14:paraId="6E622B6C" w14:textId="77777777" w:rsidR="0081638A" w:rsidRDefault="00D309C7" w:rsidP="004F38D6">
      <w:r>
        <w:t>Aan de andere kant van de voorvleugel is n</w:t>
      </w:r>
      <w:r w:rsidR="00E207A9">
        <w:t>ó</w:t>
      </w:r>
      <w:r>
        <w:t xml:space="preserve">g </w:t>
      </w:r>
      <w:r w:rsidR="00785D13">
        <w:t>een</w:t>
      </w:r>
      <w:r>
        <w:t xml:space="preserve"> rand voelbaar. D</w:t>
      </w:r>
      <w:r w:rsidR="00C40A7C">
        <w:t>i</w:t>
      </w:r>
      <w:r>
        <w:t xml:space="preserve">t is </w:t>
      </w:r>
      <w:r w:rsidR="00E207A9">
        <w:t xml:space="preserve">een vereenvoudigde weergave van </w:t>
      </w:r>
      <w:r>
        <w:t xml:space="preserve">de plek waar </w:t>
      </w:r>
      <w:r w:rsidR="001C1462">
        <w:t>voelsprieten</w:t>
      </w:r>
      <w:r w:rsidR="003E3979">
        <w:t>, tong</w:t>
      </w:r>
      <w:r>
        <w:t xml:space="preserve"> en poten van de vlinder</w:t>
      </w:r>
      <w:r w:rsidR="00FC3B1D">
        <w:t xml:space="preserve"> </w:t>
      </w:r>
      <w:r w:rsidR="00077836">
        <w:t>over</w:t>
      </w:r>
      <w:r>
        <w:t xml:space="preserve"> elkaar gevouwen liggen</w:t>
      </w:r>
      <w:r w:rsidR="00077836">
        <w:t>, tegen het lichaam aan</w:t>
      </w:r>
      <w:r>
        <w:t>.</w:t>
      </w:r>
      <w:r w:rsidR="004737EA">
        <w:t xml:space="preserve"> In werkelijkheid </w:t>
      </w:r>
      <w:r w:rsidR="00BF4F9E">
        <w:t xml:space="preserve">zitten </w:t>
      </w:r>
      <w:r w:rsidR="004737EA">
        <w:t xml:space="preserve">hier dus wat meer </w:t>
      </w:r>
      <w:r w:rsidR="0005548E">
        <w:t>lijntjes en ribbels</w:t>
      </w:r>
      <w:r w:rsidR="006F1D02">
        <w:t>.</w:t>
      </w:r>
    </w:p>
    <w:p w14:paraId="01EF22C0" w14:textId="77777777" w:rsidR="0081638A" w:rsidRDefault="0081638A" w:rsidP="004F38D6"/>
    <w:p w14:paraId="4836C2E6" w14:textId="42C2BCA0" w:rsidR="00B75861" w:rsidRDefault="008A37C0" w:rsidP="004F38D6">
      <w:r>
        <w:t xml:space="preserve">Schuin onder deze rand, helemaal links onderin, voel je </w:t>
      </w:r>
      <w:r w:rsidR="001032D5">
        <w:t xml:space="preserve">de kop van </w:t>
      </w:r>
      <w:r w:rsidR="00B732EF">
        <w:t>de vlinder</w:t>
      </w:r>
      <w:r w:rsidR="001032D5">
        <w:t xml:space="preserve"> </w:t>
      </w:r>
      <w:r w:rsidR="00B53549">
        <w:t xml:space="preserve">met </w:t>
      </w:r>
      <w:r w:rsidR="00ED6485">
        <w:t>het puntige uitsteeksel</w:t>
      </w:r>
      <w:r w:rsidR="00BB452E">
        <w:t xml:space="preserve"> </w:t>
      </w:r>
      <w:r w:rsidR="00ED6485">
        <w:t xml:space="preserve">van de </w:t>
      </w:r>
      <w:proofErr w:type="spellStart"/>
      <w:r w:rsidR="00ED6485">
        <w:t>palp</w:t>
      </w:r>
      <w:proofErr w:type="spellEnd"/>
      <w:r w:rsidR="00ED6485">
        <w:t xml:space="preserve">. </w:t>
      </w:r>
      <w:r w:rsidR="00A623E5">
        <w:t>Midden op de kop</w:t>
      </w:r>
      <w:r w:rsidR="006D5917">
        <w:t>, tegen de</w:t>
      </w:r>
      <w:r w:rsidR="00AB7C0D">
        <w:t xml:space="preserve"> </w:t>
      </w:r>
      <w:r w:rsidR="006502B9">
        <w:t>zojuist genoemde</w:t>
      </w:r>
      <w:r w:rsidR="00AB7C0D">
        <w:t xml:space="preserve"> rand aa</w:t>
      </w:r>
      <w:r w:rsidR="00E207A9">
        <w:t>n,</w:t>
      </w:r>
      <w:r w:rsidR="00A623E5">
        <w:t xml:space="preserve"> zit </w:t>
      </w:r>
      <w:r w:rsidR="001032D5">
        <w:t xml:space="preserve">een </w:t>
      </w:r>
      <w:r w:rsidR="007A4BD0">
        <w:t>klein</w:t>
      </w:r>
      <w:r w:rsidR="00F232D7">
        <w:t>e</w:t>
      </w:r>
      <w:r w:rsidR="007A4BD0">
        <w:t xml:space="preserve">, ovaalvormige open </w:t>
      </w:r>
      <w:r w:rsidR="00F232D7">
        <w:t>stip</w:t>
      </w:r>
      <w:r w:rsidR="00A623E5">
        <w:t xml:space="preserve"> </w:t>
      </w:r>
      <w:r w:rsidR="006A4F3E">
        <w:t>op de plek van het oog</w:t>
      </w:r>
      <w:r w:rsidR="00A623E5">
        <w:t xml:space="preserve">. In werkelijkheid bolt dit oog al wat op, </w:t>
      </w:r>
      <w:r w:rsidR="00A87B26">
        <w:t xml:space="preserve">net </w:t>
      </w:r>
      <w:r w:rsidR="00F51C29">
        <w:t xml:space="preserve">als bij de </w:t>
      </w:r>
      <w:r w:rsidR="005551C8">
        <w:t xml:space="preserve">volwassen </w:t>
      </w:r>
      <w:r w:rsidR="00F51C29">
        <w:t>vlinder</w:t>
      </w:r>
      <w:r w:rsidR="00EA76D8">
        <w:t>kop</w:t>
      </w:r>
      <w:r w:rsidR="00F51C29">
        <w:t xml:space="preserve"> op tekening </w:t>
      </w:r>
      <w:r w:rsidR="00EA76D8">
        <w:t>3.</w:t>
      </w:r>
    </w:p>
    <w:p w14:paraId="25F8B467" w14:textId="77777777" w:rsidR="00E867C1" w:rsidRDefault="00E867C1" w:rsidP="004F38D6"/>
    <w:p w14:paraId="626C52D9" w14:textId="396F2490" w:rsidR="00C570B7" w:rsidRDefault="00DC3B8C" w:rsidP="00DC3B8C">
      <w:r>
        <w:t xml:space="preserve">Normaal gesproken duurt het een </w:t>
      </w:r>
      <w:r w:rsidR="009D11A1">
        <w:t>à</w:t>
      </w:r>
      <w:r>
        <w:t xml:space="preserve"> twee weken tot</w:t>
      </w:r>
      <w:r w:rsidR="009D11A1">
        <w:t xml:space="preserve"> de metamorfose van pop tot vlinder helemaal </w:t>
      </w:r>
      <w:r w:rsidR="00BB452E">
        <w:t>compleet</w:t>
      </w:r>
      <w:r w:rsidR="009D11A1">
        <w:t xml:space="preserve"> is. </w:t>
      </w:r>
      <w:r w:rsidR="00743AF9">
        <w:t>A</w:t>
      </w:r>
      <w:r>
        <w:t xml:space="preserve">ls de verpopping pas in het najaar </w:t>
      </w:r>
      <w:r w:rsidR="00C570B7">
        <w:t xml:space="preserve">plaatsvindt, dus bij de </w:t>
      </w:r>
      <w:r w:rsidR="00BF3FE2">
        <w:t xml:space="preserve">derde </w:t>
      </w:r>
      <w:r w:rsidR="00D5599C">
        <w:t xml:space="preserve">- </w:t>
      </w:r>
      <w:r w:rsidR="00BF3FE2">
        <w:t xml:space="preserve">en </w:t>
      </w:r>
      <w:r w:rsidR="00C570B7">
        <w:t xml:space="preserve">eventueel </w:t>
      </w:r>
      <w:r w:rsidR="00BF3FE2">
        <w:t xml:space="preserve">vierde </w:t>
      </w:r>
      <w:r w:rsidR="00D62FAA">
        <w:t>-</w:t>
      </w:r>
      <w:r w:rsidR="00BF3FE2">
        <w:t xml:space="preserve">generatie, </w:t>
      </w:r>
      <w:r w:rsidR="00C570B7">
        <w:t xml:space="preserve">zoekt de rups </w:t>
      </w:r>
      <w:r w:rsidR="004625AC">
        <w:t>v</w:t>
      </w:r>
      <w:r w:rsidR="001E5753">
        <w:t>oor</w:t>
      </w:r>
      <w:r w:rsidR="00D5599C">
        <w:t xml:space="preserve"> zijn transformatie </w:t>
      </w:r>
      <w:r w:rsidR="00C570B7">
        <w:t xml:space="preserve">een beschutte plek </w:t>
      </w:r>
      <w:r w:rsidR="001E5753">
        <w:t xml:space="preserve">op </w:t>
      </w:r>
      <w:r w:rsidR="00C570B7">
        <w:t>waar de pop kan overwinteren</w:t>
      </w:r>
      <w:r w:rsidR="00D5599C">
        <w:t>. B</w:t>
      </w:r>
      <w:r w:rsidR="004625AC">
        <w:t>ijvoorbeeld een spleet in een muur.</w:t>
      </w:r>
    </w:p>
    <w:p w14:paraId="173CBDA1" w14:textId="77777777" w:rsidR="00DC3B8C" w:rsidRDefault="00DC3B8C" w:rsidP="004F38D6"/>
    <w:p w14:paraId="3494DFAC" w14:textId="0370E209" w:rsidR="00275254" w:rsidRDefault="00275254" w:rsidP="00F370D3">
      <w:pPr>
        <w:pStyle w:val="Kop1"/>
      </w:pPr>
      <w:r>
        <w:t xml:space="preserve">Tekening </w:t>
      </w:r>
      <w:r w:rsidR="00860FE4">
        <w:t>5</w:t>
      </w:r>
      <w:r>
        <w:t xml:space="preserve">. </w:t>
      </w:r>
      <w:r w:rsidR="00DF3B37">
        <w:t>Doodshoofdvlinder</w:t>
      </w:r>
      <w:r w:rsidR="00E132BA">
        <w:t>, bovenaanzicht</w:t>
      </w:r>
    </w:p>
    <w:p w14:paraId="6185E62D" w14:textId="1381F228" w:rsidR="00215ED0" w:rsidRDefault="009B3008" w:rsidP="00556C60">
      <w:r>
        <w:t xml:space="preserve">Tot nu toe hebben we </w:t>
      </w:r>
      <w:r w:rsidR="006C07BC">
        <w:t xml:space="preserve">steeds </w:t>
      </w:r>
      <w:r>
        <w:t xml:space="preserve">het kleine koolwitje als uitgangspunt genomen. </w:t>
      </w:r>
      <w:r w:rsidR="00B330F0">
        <w:t>Dit</w:t>
      </w:r>
      <w:r>
        <w:t xml:space="preserve"> is een dagvlinder, net </w:t>
      </w:r>
      <w:r w:rsidR="0034704B">
        <w:t>als</w:t>
      </w:r>
      <w:r>
        <w:t xml:space="preserve"> de dagpauwoog, de atalanta, </w:t>
      </w:r>
      <w:r w:rsidR="00C13A0F">
        <w:t>de k</w:t>
      </w:r>
      <w:r w:rsidR="00B330F0">
        <w:t>l</w:t>
      </w:r>
      <w:r w:rsidR="00C13A0F">
        <w:t>eine vos</w:t>
      </w:r>
      <w:r>
        <w:t>, de citroenvlinder</w:t>
      </w:r>
      <w:r w:rsidR="00455752">
        <w:t>, de koninginne</w:t>
      </w:r>
      <w:r w:rsidR="00A33DDF">
        <w:t>n</w:t>
      </w:r>
      <w:r w:rsidR="00455752">
        <w:t>page</w:t>
      </w:r>
      <w:r w:rsidR="006C07BC">
        <w:t xml:space="preserve">, het </w:t>
      </w:r>
      <w:r w:rsidR="00DB4473">
        <w:t>heide</w:t>
      </w:r>
      <w:r w:rsidR="006C07BC">
        <w:t>blauwtje</w:t>
      </w:r>
      <w:r w:rsidR="00C13A0F">
        <w:t xml:space="preserve"> enzovoorts.</w:t>
      </w:r>
      <w:r w:rsidR="00575DF2">
        <w:t xml:space="preserve"> </w:t>
      </w:r>
      <w:r w:rsidR="00455752">
        <w:t>Maar</w:t>
      </w:r>
      <w:r w:rsidR="00DB4473">
        <w:t>...</w:t>
      </w:r>
      <w:r w:rsidR="00455752">
        <w:t xml:space="preserve"> er</w:t>
      </w:r>
      <w:r w:rsidR="00575DF2">
        <w:t xml:space="preserve"> komen meer dan 2000 soorten vlinders voor in Nederland, en veruit het grootste deel daarvan zijn </w:t>
      </w:r>
      <w:r w:rsidR="00575DF2" w:rsidRPr="00DB4473">
        <w:rPr>
          <w:i/>
          <w:iCs/>
        </w:rPr>
        <w:t>nachtvlinders</w:t>
      </w:r>
      <w:r w:rsidR="003A33D0">
        <w:t xml:space="preserve">, ook </w:t>
      </w:r>
      <w:r w:rsidR="00DB4473">
        <w:t>wel</w:t>
      </w:r>
      <w:r w:rsidR="003A33D0">
        <w:t xml:space="preserve"> motten genoemd</w:t>
      </w:r>
      <w:r w:rsidR="00575DF2">
        <w:t>.</w:t>
      </w:r>
      <w:r w:rsidR="009E1F22">
        <w:t xml:space="preserve"> </w:t>
      </w:r>
      <w:r w:rsidR="00F71D01">
        <w:t xml:space="preserve">Om het </w:t>
      </w:r>
      <w:r w:rsidR="005E7872">
        <w:t xml:space="preserve">ingewikkeld te maken: er zijn ook een heleboel </w:t>
      </w:r>
      <w:r w:rsidR="00B330F0">
        <w:t xml:space="preserve">nachtvlinders </w:t>
      </w:r>
      <w:r w:rsidR="005E7872">
        <w:t>die</w:t>
      </w:r>
      <w:r w:rsidR="009E1F22">
        <w:t xml:space="preserve"> overdag actief </w:t>
      </w:r>
      <w:r w:rsidR="00455752">
        <w:t>zijn</w:t>
      </w:r>
      <w:r w:rsidR="00FA13F2">
        <w:t xml:space="preserve">. Dit worden dan </w:t>
      </w:r>
      <w:r w:rsidR="00FA13F2" w:rsidRPr="005E7872">
        <w:rPr>
          <w:i/>
          <w:iCs/>
        </w:rPr>
        <w:t>dag-actieve nachtvlinders</w:t>
      </w:r>
      <w:r w:rsidR="00FA13F2">
        <w:t xml:space="preserve"> genoemd</w:t>
      </w:r>
      <w:r w:rsidR="009E1F22">
        <w:t xml:space="preserve">. </w:t>
      </w:r>
      <w:r w:rsidR="00BF1505">
        <w:t>De indeling</w:t>
      </w:r>
      <w:r w:rsidR="00EE22D6">
        <w:t xml:space="preserve"> in</w:t>
      </w:r>
      <w:r w:rsidR="00BF1505">
        <w:t xml:space="preserve"> </w:t>
      </w:r>
      <w:r w:rsidR="00455752">
        <w:t xml:space="preserve">dag- </w:t>
      </w:r>
      <w:r w:rsidR="00EE22D6">
        <w:t>en</w:t>
      </w:r>
      <w:r w:rsidR="00455752">
        <w:t xml:space="preserve"> nachtvlinder</w:t>
      </w:r>
      <w:r w:rsidR="00EE22D6">
        <w:t>s</w:t>
      </w:r>
      <w:r w:rsidR="00455752">
        <w:t xml:space="preserve"> </w:t>
      </w:r>
      <w:r w:rsidR="0020765F">
        <w:t xml:space="preserve">is </w:t>
      </w:r>
      <w:r w:rsidR="005E7872">
        <w:t xml:space="preserve">eerder </w:t>
      </w:r>
      <w:r w:rsidR="0020765F">
        <w:t>gebas</w:t>
      </w:r>
      <w:r w:rsidR="00455752">
        <w:t>e</w:t>
      </w:r>
      <w:r w:rsidR="0020765F">
        <w:t xml:space="preserve">erd </w:t>
      </w:r>
      <w:r w:rsidR="00FA13F2">
        <w:t xml:space="preserve">bepaalde </w:t>
      </w:r>
      <w:r w:rsidR="0020765F">
        <w:t>lichaams</w:t>
      </w:r>
      <w:r w:rsidR="00FA13F2">
        <w:t>kenmerken</w:t>
      </w:r>
      <w:r w:rsidR="005A0232">
        <w:t>, zoals de vorm van de voelsprieten en de stand van de vleugels</w:t>
      </w:r>
      <w:r w:rsidR="000F64D9">
        <w:t xml:space="preserve">, </w:t>
      </w:r>
      <w:r w:rsidR="003A33D0">
        <w:t xml:space="preserve">dan </w:t>
      </w:r>
      <w:r w:rsidR="000F64D9">
        <w:t>op het tijdstip waarop ze wakker zijn</w:t>
      </w:r>
      <w:r w:rsidR="005A0232">
        <w:t>.</w:t>
      </w:r>
    </w:p>
    <w:p w14:paraId="13E67A82" w14:textId="77777777" w:rsidR="00487362" w:rsidRDefault="00487362" w:rsidP="00556C60"/>
    <w:p w14:paraId="0BBA0830" w14:textId="3C541D05" w:rsidR="009B1E7B" w:rsidRDefault="00487362" w:rsidP="00556C60">
      <w:r>
        <w:t>Op tekening 5 staat een bekende nachtvlinder afgebeeld</w:t>
      </w:r>
      <w:r w:rsidR="009C3F03">
        <w:t xml:space="preserve"> die bij veel mensen tot de verbeelding spreekt</w:t>
      </w:r>
      <w:r>
        <w:t xml:space="preserve">: de doodshoofdvlinder. </w:t>
      </w:r>
      <w:r w:rsidR="009C3F03">
        <w:t>Bijzonder aan deze soort is</w:t>
      </w:r>
      <w:r w:rsidR="009F433B">
        <w:t xml:space="preserve"> dat</w:t>
      </w:r>
      <w:r w:rsidR="00512A6C">
        <w:t xml:space="preserve"> </w:t>
      </w:r>
      <w:r w:rsidR="00673950">
        <w:t xml:space="preserve">je in </w:t>
      </w:r>
      <w:r w:rsidR="009F433B">
        <w:t xml:space="preserve">het kleurpatroon op </w:t>
      </w:r>
      <w:r w:rsidR="00EE22D6">
        <w:t xml:space="preserve">het </w:t>
      </w:r>
      <w:r w:rsidR="006C497C">
        <w:t xml:space="preserve">bovenlijf </w:t>
      </w:r>
      <w:r w:rsidR="00E77543">
        <w:t xml:space="preserve">- op de rugzijde - </w:t>
      </w:r>
      <w:r w:rsidR="009F433B">
        <w:t>met een klein beetje fantasie een schedel kunt herkennen.</w:t>
      </w:r>
      <w:r w:rsidR="003032DA">
        <w:t xml:space="preserve"> </w:t>
      </w:r>
      <w:r w:rsidR="00981B00">
        <w:t xml:space="preserve">Daarom figureert deze vlinder nog wel eens in horrorfilms, zoals </w:t>
      </w:r>
      <w:r w:rsidR="003032DA">
        <w:t>‘</w:t>
      </w:r>
      <w:r w:rsidR="002E3B06" w:rsidRPr="003032DA">
        <w:t>Dracula</w:t>
      </w:r>
      <w:r w:rsidR="003032DA" w:rsidRPr="003032DA">
        <w:t>’</w:t>
      </w:r>
      <w:r w:rsidR="002E3B06">
        <w:t xml:space="preserve"> </w:t>
      </w:r>
      <w:r w:rsidR="003032DA">
        <w:t>en ‘</w:t>
      </w:r>
      <w:r w:rsidR="002E3B06" w:rsidRPr="003032DA">
        <w:t xml:space="preserve">The </w:t>
      </w:r>
      <w:proofErr w:type="spellStart"/>
      <w:r w:rsidR="002E3B06" w:rsidRPr="003032DA">
        <w:t>silence</w:t>
      </w:r>
      <w:proofErr w:type="spellEnd"/>
      <w:r w:rsidR="002E3B06" w:rsidRPr="003032DA">
        <w:t xml:space="preserve"> of </w:t>
      </w:r>
      <w:proofErr w:type="spellStart"/>
      <w:r w:rsidR="002E3B06" w:rsidRPr="003032DA">
        <w:t>the</w:t>
      </w:r>
      <w:proofErr w:type="spellEnd"/>
      <w:r w:rsidR="002E3B06" w:rsidRPr="003032DA">
        <w:t xml:space="preserve"> </w:t>
      </w:r>
      <w:proofErr w:type="spellStart"/>
      <w:r w:rsidR="002E3B06" w:rsidRPr="003032DA">
        <w:t>lambs</w:t>
      </w:r>
      <w:proofErr w:type="spellEnd"/>
      <w:r w:rsidR="003032DA" w:rsidRPr="003032DA">
        <w:t>’</w:t>
      </w:r>
      <w:r w:rsidR="002E3B06" w:rsidRPr="003032DA">
        <w:t>.</w:t>
      </w:r>
      <w:r w:rsidR="002E3B06">
        <w:t xml:space="preserve"> In die laatste film </w:t>
      </w:r>
      <w:r w:rsidR="003032DA">
        <w:t xml:space="preserve">uit 1991 </w:t>
      </w:r>
      <w:r w:rsidR="00FE6BE0">
        <w:t>wordt in de keel van een</w:t>
      </w:r>
      <w:r w:rsidR="003032DA">
        <w:t xml:space="preserve"> slachtoffe</w:t>
      </w:r>
      <w:r w:rsidR="004F2613">
        <w:t>r</w:t>
      </w:r>
      <w:r w:rsidR="004351C3">
        <w:t xml:space="preserve"> de pop van zo’n vlinder gevonden</w:t>
      </w:r>
      <w:r w:rsidR="00925326">
        <w:t>, d</w:t>
      </w:r>
      <w:r w:rsidR="00C51B24">
        <w:t>i</w:t>
      </w:r>
      <w:r w:rsidR="00925326">
        <w:t>e d</w:t>
      </w:r>
      <w:r w:rsidR="004F2613">
        <w:t xml:space="preserve">e moordenaar </w:t>
      </w:r>
      <w:r w:rsidR="00925326">
        <w:t xml:space="preserve">daar heeft </w:t>
      </w:r>
      <w:r w:rsidR="005E2D7F">
        <w:t>verstopt</w:t>
      </w:r>
      <w:r w:rsidR="004351C3">
        <w:t>.</w:t>
      </w:r>
      <w:r w:rsidR="00C51B24">
        <w:t xml:space="preserve"> </w:t>
      </w:r>
      <w:r w:rsidR="00780849">
        <w:t xml:space="preserve">De doodshoofdvlinder is ook een belangrijk </w:t>
      </w:r>
      <w:r w:rsidR="00C51B24">
        <w:t>onderdeel van</w:t>
      </w:r>
      <w:r w:rsidR="00780849">
        <w:t xml:space="preserve"> de filmposter van </w:t>
      </w:r>
      <w:r w:rsidR="00C51B24">
        <w:t>‘</w:t>
      </w:r>
      <w:r w:rsidR="00780849" w:rsidRPr="00C51B24">
        <w:t xml:space="preserve">The </w:t>
      </w:r>
      <w:proofErr w:type="spellStart"/>
      <w:r w:rsidR="00780849" w:rsidRPr="00C51B24">
        <w:t>silence</w:t>
      </w:r>
      <w:proofErr w:type="spellEnd"/>
      <w:r w:rsidR="00780849" w:rsidRPr="00C51B24">
        <w:t xml:space="preserve"> of </w:t>
      </w:r>
      <w:proofErr w:type="spellStart"/>
      <w:r w:rsidR="00780849" w:rsidRPr="00C51B24">
        <w:t>the</w:t>
      </w:r>
      <w:proofErr w:type="spellEnd"/>
      <w:r w:rsidR="00780849" w:rsidRPr="00C51B24">
        <w:t xml:space="preserve"> </w:t>
      </w:r>
      <w:proofErr w:type="spellStart"/>
      <w:r w:rsidR="00780849" w:rsidRPr="00C51B24">
        <w:t>lambs</w:t>
      </w:r>
      <w:proofErr w:type="spellEnd"/>
      <w:r w:rsidR="00C51B24">
        <w:t>’</w:t>
      </w:r>
      <w:r w:rsidR="007D6DCC">
        <w:t xml:space="preserve">. Je ziet </w:t>
      </w:r>
      <w:r w:rsidR="009B1E7B">
        <w:t xml:space="preserve">daarop </w:t>
      </w:r>
      <w:r w:rsidR="007D6DCC">
        <w:t xml:space="preserve">een foto van het gezicht van de hoofdrolspeelster, waarbij </w:t>
      </w:r>
      <w:r w:rsidR="005E2D7F">
        <w:t>een doodshoofd</w:t>
      </w:r>
      <w:r w:rsidR="007D6DCC">
        <w:t>vlinder met gespreide vleugels haar mond bedekt</w:t>
      </w:r>
      <w:r w:rsidR="00EA16C6">
        <w:t>, alsof hij haar het zwijgen oplegt.</w:t>
      </w:r>
      <w:r w:rsidR="005E2D7F">
        <w:t xml:space="preserve"> De </w:t>
      </w:r>
      <w:r w:rsidR="00B65F5E">
        <w:t xml:space="preserve">griezelige </w:t>
      </w:r>
      <w:r w:rsidR="005E2D7F">
        <w:t>schedelvorm op de rug is hierbij extra nadrukkelijk in beeld gebracht.</w:t>
      </w:r>
    </w:p>
    <w:p w14:paraId="19284D70" w14:textId="77777777" w:rsidR="005E2D7F" w:rsidRDefault="005E2D7F" w:rsidP="00556C60"/>
    <w:p w14:paraId="2EE3F724" w14:textId="47616626" w:rsidR="00FE6BE0" w:rsidRDefault="00BF5A17" w:rsidP="00556C60">
      <w:r>
        <w:t xml:space="preserve">De doodshoofdvlinder wordt in zeldzame gevallen wel eens in Nederland </w:t>
      </w:r>
      <w:r w:rsidR="00DB6135">
        <w:t>waargenomen</w:t>
      </w:r>
      <w:r>
        <w:t>, maar normaal gesproken leeft hij in warmere gebieden.</w:t>
      </w:r>
      <w:r w:rsidR="00943411">
        <w:t xml:space="preserve"> Het is een trekvlinder die </w:t>
      </w:r>
      <w:r w:rsidR="00124A99">
        <w:t xml:space="preserve">soms in de zomer </w:t>
      </w:r>
      <w:r w:rsidR="00943411">
        <w:t xml:space="preserve">vanuit Zuid-Europa </w:t>
      </w:r>
      <w:r w:rsidR="00F54A44">
        <w:t>onze</w:t>
      </w:r>
      <w:r w:rsidR="00943411">
        <w:t xml:space="preserve"> kant op komt.</w:t>
      </w:r>
    </w:p>
    <w:p w14:paraId="0DC11985" w14:textId="77777777" w:rsidR="00FE6BE0" w:rsidRDefault="00FE6BE0" w:rsidP="00556C60"/>
    <w:p w14:paraId="4732B37A" w14:textId="12B24597" w:rsidR="003C4822" w:rsidRDefault="002A7D43" w:rsidP="00556C60">
      <w:r>
        <w:t xml:space="preserve">Onder de titel van tekening </w:t>
      </w:r>
      <w:r w:rsidR="001D0CFB">
        <w:t xml:space="preserve">5 </w:t>
      </w:r>
      <w:r>
        <w:t>staat</w:t>
      </w:r>
      <w:r w:rsidR="001D0CFB">
        <w:t xml:space="preserve"> </w:t>
      </w:r>
      <w:r>
        <w:t xml:space="preserve">een horizontale lijn die de </w:t>
      </w:r>
      <w:r w:rsidR="008737AC">
        <w:t xml:space="preserve">gemiddelde </w:t>
      </w:r>
      <w:r>
        <w:t xml:space="preserve">spanwijdte van de doodshoofdvlinder </w:t>
      </w:r>
      <w:r w:rsidR="008737AC">
        <w:t xml:space="preserve">weergeeft: zo’n twaalf centimeter. Een grote vlinder dus, </w:t>
      </w:r>
      <w:r w:rsidR="00B26B9C">
        <w:t>bijna drie keer zo groot als het kleine koolwitje.</w:t>
      </w:r>
      <w:r w:rsidR="003A33D0">
        <w:t xml:space="preserve"> De vlinder is </w:t>
      </w:r>
      <w:r w:rsidR="00F54A44">
        <w:t>van bovenaf getekend, met gespreide vleugels, een symmetrisch silhouet</w:t>
      </w:r>
      <w:r w:rsidR="00B6272B">
        <w:t>. De kop met de voelsprieten zit aan de bovenkant.</w:t>
      </w:r>
    </w:p>
    <w:p w14:paraId="743ED444" w14:textId="77777777" w:rsidR="003C4822" w:rsidRDefault="003C4822" w:rsidP="00556C60"/>
    <w:p w14:paraId="1B0117A1" w14:textId="77777777" w:rsidR="00C65554" w:rsidRDefault="00F54A44" w:rsidP="00556C60">
      <w:r>
        <w:t xml:space="preserve">In het midden tussen de </w:t>
      </w:r>
      <w:r w:rsidR="00A95E9B">
        <w:t>vleuge</w:t>
      </w:r>
      <w:r w:rsidR="00D22C24">
        <w:t>l</w:t>
      </w:r>
      <w:r w:rsidR="00A95E9B">
        <w:t>paren</w:t>
      </w:r>
      <w:r>
        <w:t xml:space="preserve"> in voel je het lijf, dat een </w:t>
      </w:r>
      <w:r w:rsidR="007119A8">
        <w:t xml:space="preserve">flink </w:t>
      </w:r>
      <w:r>
        <w:t xml:space="preserve">stuk </w:t>
      </w:r>
      <w:r w:rsidR="00045DB6">
        <w:t xml:space="preserve">boller en </w:t>
      </w:r>
      <w:r>
        <w:t xml:space="preserve">dikker is dan </w:t>
      </w:r>
      <w:r w:rsidR="00045DB6">
        <w:t>dat van</w:t>
      </w:r>
      <w:r>
        <w:t xml:space="preserve"> </w:t>
      </w:r>
      <w:r w:rsidR="00045DB6">
        <w:t xml:space="preserve">het kleine koolwitje </w:t>
      </w:r>
      <w:r w:rsidR="00440D83">
        <w:t xml:space="preserve">- </w:t>
      </w:r>
      <w:r w:rsidR="00045DB6">
        <w:t xml:space="preserve">en </w:t>
      </w:r>
      <w:r>
        <w:t xml:space="preserve">de meeste </w:t>
      </w:r>
      <w:r w:rsidR="00045DB6">
        <w:t xml:space="preserve">andere </w:t>
      </w:r>
      <w:r w:rsidR="007119A8">
        <w:t>dagvlinders.</w:t>
      </w:r>
      <w:r w:rsidR="00030BBF">
        <w:t xml:space="preserve"> Het onderlijf is </w:t>
      </w:r>
      <w:proofErr w:type="spellStart"/>
      <w:r w:rsidR="00030BBF">
        <w:t>geel</w:t>
      </w:r>
      <w:r w:rsidR="00D22C24">
        <w:t>-</w:t>
      </w:r>
      <w:r w:rsidR="00030BBF">
        <w:t>bruin</w:t>
      </w:r>
      <w:proofErr w:type="spellEnd"/>
      <w:r w:rsidR="00030BBF">
        <w:t xml:space="preserve"> gestreept; de strepen zijn voelbaar gemaakt</w:t>
      </w:r>
      <w:r w:rsidR="00440D83">
        <w:t xml:space="preserve"> door middel van dunne, horizontale lijntjes</w:t>
      </w:r>
      <w:r w:rsidR="00030BBF">
        <w:t>.</w:t>
      </w:r>
      <w:r w:rsidR="00F26996">
        <w:t xml:space="preserve"> Het bovenlijf heeft een ronde vorm, met in het midden </w:t>
      </w:r>
      <w:r w:rsidR="00FB3CE8">
        <w:t xml:space="preserve">het bekende </w:t>
      </w:r>
      <w:r w:rsidR="00D22C24">
        <w:t>doodshoofd</w:t>
      </w:r>
      <w:r w:rsidR="00FB3CE8">
        <w:t>achtige</w:t>
      </w:r>
      <w:r w:rsidR="0054146F">
        <w:t xml:space="preserve"> </w:t>
      </w:r>
      <w:r w:rsidR="00FB3CE8">
        <w:t>figuurtje.</w:t>
      </w:r>
    </w:p>
    <w:p w14:paraId="1C7DAB97" w14:textId="77777777" w:rsidR="00C65554" w:rsidRDefault="00C65554" w:rsidP="00556C60"/>
    <w:p w14:paraId="3297D61A" w14:textId="49F4E2F6" w:rsidR="00947E0F" w:rsidRDefault="00D10673" w:rsidP="00556C60">
      <w:r>
        <w:t>Boven het bors</w:t>
      </w:r>
      <w:r w:rsidR="00D22C24">
        <w:t>t</w:t>
      </w:r>
      <w:r>
        <w:t xml:space="preserve">stuk is </w:t>
      </w:r>
      <w:r w:rsidR="0054146F">
        <w:t>het</w:t>
      </w:r>
      <w:r>
        <w:t xml:space="preserve"> kop</w:t>
      </w:r>
      <w:r w:rsidR="0054146F">
        <w:t>je</w:t>
      </w:r>
      <w:r>
        <w:t xml:space="preserve"> voelbaar, van waaruit twee dunne antennes uitsteken </w:t>
      </w:r>
      <w:r w:rsidR="00947E0F">
        <w:t xml:space="preserve">schuin </w:t>
      </w:r>
      <w:r>
        <w:t>naar links</w:t>
      </w:r>
      <w:r w:rsidR="00C65554">
        <w:t>-</w:t>
      </w:r>
      <w:r>
        <w:t xml:space="preserve"> en rechtsboven.</w:t>
      </w:r>
      <w:r w:rsidR="003A64EF">
        <w:t xml:space="preserve"> Ze </w:t>
      </w:r>
      <w:r w:rsidR="00CE647B">
        <w:t xml:space="preserve">lopen uit in een knikje en hebben een puntig uiteinde. </w:t>
      </w:r>
      <w:r w:rsidR="00947E0F">
        <w:t xml:space="preserve">Nachtvlinders hebben geen </w:t>
      </w:r>
      <w:r w:rsidR="00D27C4F">
        <w:t xml:space="preserve">verdikt </w:t>
      </w:r>
      <w:r w:rsidR="00947E0F">
        <w:t>knopje aan het uiteinde van de voelspriet, zoals dagvlin</w:t>
      </w:r>
      <w:r w:rsidR="00786C00">
        <w:t xml:space="preserve">ders. </w:t>
      </w:r>
      <w:r w:rsidR="00CE647B">
        <w:t>De voelsprieten</w:t>
      </w:r>
      <w:r w:rsidR="00786C00">
        <w:t xml:space="preserve"> zijn draadvormig, </w:t>
      </w:r>
      <w:r w:rsidR="004E339D">
        <w:t>zoals hier bij de doodshoofdvlinder</w:t>
      </w:r>
      <w:r w:rsidR="00786C00">
        <w:t xml:space="preserve">, maar kunnen ook de vorm hebben van </w:t>
      </w:r>
      <w:r w:rsidR="00CE647B">
        <w:t xml:space="preserve">een </w:t>
      </w:r>
      <w:r w:rsidR="00C65554">
        <w:t>vogelve</w:t>
      </w:r>
      <w:r w:rsidR="00CE647B">
        <w:t>ertje</w:t>
      </w:r>
      <w:r w:rsidR="00C65554">
        <w:t>,</w:t>
      </w:r>
      <w:r w:rsidR="00244E37">
        <w:t xml:space="preserve"> met korte, dunne ‘zijdraadjes’ eraan die </w:t>
      </w:r>
      <w:r w:rsidR="00786C00">
        <w:t xml:space="preserve">naar links en rechts </w:t>
      </w:r>
      <w:r w:rsidR="00244E37">
        <w:t>uitsteken.</w:t>
      </w:r>
    </w:p>
    <w:p w14:paraId="57B799F3" w14:textId="77777777" w:rsidR="00DC4B91" w:rsidRDefault="00DC4B91" w:rsidP="00556C60"/>
    <w:p w14:paraId="784EDD9B" w14:textId="223ECA30" w:rsidR="0031206C" w:rsidRDefault="00702C4B" w:rsidP="00556C60">
      <w:r>
        <w:t xml:space="preserve">De vleugels van de doodshoofdvlinder zijn wat </w:t>
      </w:r>
      <w:r w:rsidR="00912D7D">
        <w:t xml:space="preserve">langwerpiger </w:t>
      </w:r>
      <w:r>
        <w:t xml:space="preserve">van vorm dan die van het koolwitje. De voorvleugels zijn bruin van kleur met </w:t>
      </w:r>
      <w:r w:rsidR="00912D7D">
        <w:t xml:space="preserve">een paar gele </w:t>
      </w:r>
      <w:r>
        <w:t xml:space="preserve">vlekken erop. </w:t>
      </w:r>
      <w:r w:rsidR="00684F14">
        <w:t xml:space="preserve">Op de tekening </w:t>
      </w:r>
      <w:r w:rsidR="00786C00">
        <w:t>zijn</w:t>
      </w:r>
      <w:r w:rsidR="00DE0A53">
        <w:t xml:space="preserve"> de bruine delen </w:t>
      </w:r>
      <w:r w:rsidR="008A26E3">
        <w:t>gevuld met stippels</w:t>
      </w:r>
      <w:r w:rsidR="00684F14">
        <w:t>;</w:t>
      </w:r>
      <w:r w:rsidR="001F534C">
        <w:t xml:space="preserve"> op de plek van de gele vlekken </w:t>
      </w:r>
      <w:r w:rsidR="00786C00">
        <w:t>voel je</w:t>
      </w:r>
      <w:r w:rsidR="00CD027E">
        <w:t xml:space="preserve"> een </w:t>
      </w:r>
      <w:r w:rsidR="00F71EDC">
        <w:t xml:space="preserve">uitsparing </w:t>
      </w:r>
      <w:r w:rsidR="00786C00">
        <w:t>in de stippelvulling</w:t>
      </w:r>
      <w:r w:rsidR="00737138">
        <w:t xml:space="preserve"> </w:t>
      </w:r>
      <w:r w:rsidR="00786C00">
        <w:t>met daarin een klein</w:t>
      </w:r>
      <w:r w:rsidR="00F71EDC">
        <w:t xml:space="preserve"> zigzaggend lijntj</w:t>
      </w:r>
      <w:r w:rsidR="00786C00">
        <w:t>e</w:t>
      </w:r>
      <w:r w:rsidR="00467B20">
        <w:t xml:space="preserve"> dat de vorm van de</w:t>
      </w:r>
      <w:r w:rsidR="005E5D91">
        <w:t xml:space="preserve"> gele</w:t>
      </w:r>
      <w:r w:rsidR="00467B20">
        <w:t xml:space="preserve"> vlek</w:t>
      </w:r>
      <w:r w:rsidR="0031206C">
        <w:t xml:space="preserve"> markeert</w:t>
      </w:r>
      <w:r w:rsidR="00F71EDC">
        <w:t>.</w:t>
      </w:r>
    </w:p>
    <w:p w14:paraId="6B24FCE2" w14:textId="77777777" w:rsidR="0031206C" w:rsidRDefault="0031206C" w:rsidP="00556C60"/>
    <w:p w14:paraId="5FC9AD23" w14:textId="201EB1C0" w:rsidR="00F71EDC" w:rsidRDefault="00F71EDC" w:rsidP="00556C60">
      <w:r>
        <w:t xml:space="preserve">De </w:t>
      </w:r>
      <w:proofErr w:type="spellStart"/>
      <w:r>
        <w:t>achtervleugels</w:t>
      </w:r>
      <w:proofErr w:type="spellEnd"/>
      <w:r>
        <w:t xml:space="preserve"> zijn </w:t>
      </w:r>
      <w:r w:rsidR="0023346F">
        <w:t xml:space="preserve">juist </w:t>
      </w:r>
      <w:r>
        <w:t>voornamelijk geel</w:t>
      </w:r>
      <w:r w:rsidR="00145561">
        <w:t xml:space="preserve"> </w:t>
      </w:r>
      <w:r w:rsidR="00737138">
        <w:t xml:space="preserve">gekleurd </w:t>
      </w:r>
      <w:r w:rsidR="00145561">
        <w:t xml:space="preserve">met op elk twee bruine strepen; ook hier </w:t>
      </w:r>
      <w:r w:rsidR="0031206C">
        <w:t xml:space="preserve">zijn de bruine </w:t>
      </w:r>
      <w:r w:rsidR="00737138">
        <w:t>plekken</w:t>
      </w:r>
      <w:r w:rsidR="0031206C">
        <w:t xml:space="preserve"> gestippeld</w:t>
      </w:r>
      <w:r w:rsidR="00A70DED">
        <w:t xml:space="preserve"> en ze zijn gemarkeerd met een zigzaglijntje</w:t>
      </w:r>
      <w:r w:rsidR="0031206C">
        <w:t>.</w:t>
      </w:r>
    </w:p>
    <w:p w14:paraId="151D88DC" w14:textId="77777777" w:rsidR="00097BF0" w:rsidRDefault="00097BF0" w:rsidP="00556C60"/>
    <w:p w14:paraId="1EB7FEAE" w14:textId="3232635D" w:rsidR="00097BF0" w:rsidRDefault="00097BF0" w:rsidP="00556C60">
      <w:r>
        <w:t xml:space="preserve">Doodshoofdvlinders behoren tot de familie van de </w:t>
      </w:r>
      <w:r w:rsidR="00BF3C16">
        <w:t>pijlstaarten</w:t>
      </w:r>
      <w:r>
        <w:t xml:space="preserve">. Net </w:t>
      </w:r>
      <w:r w:rsidR="00DC4434">
        <w:t>als</w:t>
      </w:r>
      <w:r w:rsidR="0031206C">
        <w:t xml:space="preserve"> </w:t>
      </w:r>
      <w:r w:rsidR="00394B33">
        <w:t>onder meer</w:t>
      </w:r>
      <w:r w:rsidR="00DC4434">
        <w:t xml:space="preserve"> </w:t>
      </w:r>
      <w:r w:rsidR="00F8036D">
        <w:t xml:space="preserve">de dennenpijlstaart, </w:t>
      </w:r>
      <w:r w:rsidR="009E797A">
        <w:t xml:space="preserve">lindepijlstaart, ligusterpijlstaart, </w:t>
      </w:r>
      <w:r w:rsidR="00B479CA">
        <w:t>het groot en klein avondrood</w:t>
      </w:r>
      <w:r w:rsidR="009E797A">
        <w:t xml:space="preserve"> en de kolibrievlinder.</w:t>
      </w:r>
    </w:p>
    <w:p w14:paraId="0EEB93F2" w14:textId="3CCD960F" w:rsidR="00076E6F" w:rsidRDefault="00076E6F" w:rsidP="00556C60"/>
    <w:p w14:paraId="3147671A" w14:textId="4A4B28F4" w:rsidR="00B14621" w:rsidRDefault="00B14621" w:rsidP="00F370D3">
      <w:pPr>
        <w:pStyle w:val="Kop1"/>
      </w:pPr>
      <w:r>
        <w:t xml:space="preserve">Tekening </w:t>
      </w:r>
      <w:r w:rsidR="00DF3B37">
        <w:t>6</w:t>
      </w:r>
      <w:r>
        <w:t xml:space="preserve">. </w:t>
      </w:r>
      <w:r w:rsidR="008812A5">
        <w:t>D</w:t>
      </w:r>
      <w:r>
        <w:t>oodshoofdvlinder in rust</w:t>
      </w:r>
    </w:p>
    <w:p w14:paraId="28CDFA94" w14:textId="24E5C3B9" w:rsidR="00412217" w:rsidRDefault="004877D7" w:rsidP="00AE6ED2">
      <w:pPr>
        <w:tabs>
          <w:tab w:val="left" w:pos="6585"/>
        </w:tabs>
      </w:pPr>
      <w:r>
        <w:t xml:space="preserve">Op tekening 2 stond een klein koolwitje afgebeeld in ruststand, met de vleugels tegen elkaar geklapt boven zijn lijf. </w:t>
      </w:r>
      <w:r w:rsidR="00412217">
        <w:t xml:space="preserve">Nachtvlinders hebben - over het algemeen - </w:t>
      </w:r>
      <w:r w:rsidR="00A24846">
        <w:t xml:space="preserve">een andere </w:t>
      </w:r>
      <w:r w:rsidR="00412217">
        <w:t>rusthouding</w:t>
      </w:r>
      <w:r w:rsidR="00A24846">
        <w:t>.</w:t>
      </w:r>
      <w:r w:rsidR="002C7F21">
        <w:t xml:space="preserve"> </w:t>
      </w:r>
      <w:r w:rsidR="00412217">
        <w:t>Bij een dagvlinder in rust kijk je tegen de onderkant van de vleugels aan. Een nachtvlinder strekt zijn vleugels juist naar achteren en legt ze plat neer</w:t>
      </w:r>
      <w:r w:rsidR="000702F6">
        <w:t>,</w:t>
      </w:r>
      <w:r w:rsidR="00601019">
        <w:t xml:space="preserve"> als een soort dakje boven op zijn rug</w:t>
      </w:r>
      <w:r w:rsidR="00972733">
        <w:t xml:space="preserve">, of half over </w:t>
      </w:r>
      <w:r w:rsidR="003333C6">
        <w:t>de</w:t>
      </w:r>
      <w:r w:rsidR="00972733">
        <w:t xml:space="preserve"> rug gevouwen</w:t>
      </w:r>
      <w:r w:rsidR="00F10E49">
        <w:t xml:space="preserve">, de </w:t>
      </w:r>
      <w:proofErr w:type="spellStart"/>
      <w:r w:rsidR="00F10E49">
        <w:t>achtervleugels</w:t>
      </w:r>
      <w:proofErr w:type="spellEnd"/>
      <w:r w:rsidR="00F10E49">
        <w:t xml:space="preserve"> onder de voorvleugels</w:t>
      </w:r>
      <w:r w:rsidR="000702F6">
        <w:t>.</w:t>
      </w:r>
      <w:r w:rsidR="0021206D">
        <w:t xml:space="preserve"> Soms ligt de ene voorvleugel</w:t>
      </w:r>
      <w:r w:rsidR="009D7B72">
        <w:t xml:space="preserve"> daarbij </w:t>
      </w:r>
      <w:r w:rsidR="00F10E49">
        <w:t xml:space="preserve">ook </w:t>
      </w:r>
      <w:r w:rsidR="009D7B72">
        <w:t>gedeeltelijk over de andere heen.</w:t>
      </w:r>
    </w:p>
    <w:p w14:paraId="496135EE" w14:textId="77777777" w:rsidR="00412217" w:rsidRDefault="00412217" w:rsidP="00AE6ED2">
      <w:pPr>
        <w:tabs>
          <w:tab w:val="left" w:pos="6585"/>
        </w:tabs>
      </w:pPr>
    </w:p>
    <w:p w14:paraId="55980B9B" w14:textId="2C924C60" w:rsidR="00A5064C" w:rsidRDefault="00A5064C" w:rsidP="00AE6ED2">
      <w:pPr>
        <w:tabs>
          <w:tab w:val="left" w:pos="6585"/>
        </w:tabs>
      </w:pPr>
      <w:r>
        <w:t xml:space="preserve">Op tekening 6 staat dezelfde doodshoofdvlinder als op tekening 5, </w:t>
      </w:r>
      <w:r w:rsidR="00EF1F5A">
        <w:t xml:space="preserve">in hetzelfde </w:t>
      </w:r>
      <w:r w:rsidR="008812A5">
        <w:t>boven</w:t>
      </w:r>
      <w:r w:rsidR="00EF1F5A">
        <w:t xml:space="preserve">aanzicht, </w:t>
      </w:r>
      <w:r>
        <w:t xml:space="preserve">maar nu met </w:t>
      </w:r>
      <w:r w:rsidR="008F7B26">
        <w:t>de</w:t>
      </w:r>
      <w:r>
        <w:t xml:space="preserve"> vleugels </w:t>
      </w:r>
      <w:r w:rsidR="00A17642">
        <w:t xml:space="preserve">in </w:t>
      </w:r>
      <w:r w:rsidR="008F7B26">
        <w:t>rust</w:t>
      </w:r>
      <w:r w:rsidR="00362F50">
        <w:t>houding</w:t>
      </w:r>
      <w:r w:rsidR="00A17642">
        <w:t xml:space="preserve">. </w:t>
      </w:r>
      <w:r w:rsidR="00EF1F5A">
        <w:t xml:space="preserve">Je kijkt </w:t>
      </w:r>
      <w:r w:rsidR="00A17E2C">
        <w:t xml:space="preserve">dus </w:t>
      </w:r>
      <w:r w:rsidR="00EF1F5A">
        <w:t xml:space="preserve">opnieuw </w:t>
      </w:r>
      <w:r w:rsidR="00A17E2C">
        <w:t xml:space="preserve">tegen de </w:t>
      </w:r>
      <w:proofErr w:type="spellStart"/>
      <w:r w:rsidR="00A17E2C">
        <w:t>geel-bruine</w:t>
      </w:r>
      <w:proofErr w:type="spellEnd"/>
      <w:r w:rsidR="00A17E2C">
        <w:t xml:space="preserve"> bovenkant van de vleugels aan</w:t>
      </w:r>
      <w:r w:rsidR="003333C6">
        <w:t>, maar nu wijzen ze omlaag in plaats van opzij.</w:t>
      </w:r>
      <w:r w:rsidR="002131A6">
        <w:t xml:space="preserve"> </w:t>
      </w:r>
      <w:r w:rsidR="00362F50">
        <w:t>D</w:t>
      </w:r>
      <w:r w:rsidR="002131A6">
        <w:t xml:space="preserve">e </w:t>
      </w:r>
      <w:proofErr w:type="spellStart"/>
      <w:r w:rsidR="002131A6">
        <w:t>achtervleugels</w:t>
      </w:r>
      <w:proofErr w:type="spellEnd"/>
      <w:r w:rsidR="002131A6">
        <w:t xml:space="preserve"> zitten verborgen onder de voorvleugels</w:t>
      </w:r>
      <w:r w:rsidR="00450441">
        <w:t>.</w:t>
      </w:r>
      <w:r w:rsidR="00362F50">
        <w:t xml:space="preserve"> </w:t>
      </w:r>
      <w:r w:rsidR="0012416D">
        <w:t xml:space="preserve">Tussen de </w:t>
      </w:r>
      <w:r w:rsidR="003639FB">
        <w:t>beide voor</w:t>
      </w:r>
      <w:r w:rsidR="0012416D">
        <w:t xml:space="preserve">vleugels in is </w:t>
      </w:r>
      <w:r w:rsidR="008812A5">
        <w:t>het midde</w:t>
      </w:r>
      <w:r w:rsidR="003639FB">
        <w:t>lste dee</w:t>
      </w:r>
      <w:r w:rsidR="008812A5">
        <w:t xml:space="preserve">l van de </w:t>
      </w:r>
      <w:proofErr w:type="spellStart"/>
      <w:r w:rsidR="003639FB">
        <w:t>geel-bruin</w:t>
      </w:r>
      <w:proofErr w:type="spellEnd"/>
      <w:r w:rsidR="003639FB">
        <w:t xml:space="preserve"> </w:t>
      </w:r>
      <w:r w:rsidR="008812A5">
        <w:t>gestreepte</w:t>
      </w:r>
      <w:r w:rsidR="0012416D">
        <w:t xml:space="preserve"> rug van de vlinder voelbaar.</w:t>
      </w:r>
    </w:p>
    <w:p w14:paraId="391E799B" w14:textId="77777777" w:rsidR="00A17E2C" w:rsidRDefault="00A17E2C" w:rsidP="00AE6ED2">
      <w:pPr>
        <w:tabs>
          <w:tab w:val="left" w:pos="6585"/>
        </w:tabs>
      </w:pPr>
    </w:p>
    <w:p w14:paraId="7570DAA7" w14:textId="1CE6E4AD" w:rsidR="00097BF0" w:rsidRDefault="00F559BC" w:rsidP="00B14621">
      <w:pPr>
        <w:tabs>
          <w:tab w:val="left" w:pos="6585"/>
        </w:tabs>
      </w:pPr>
      <w:r>
        <w:t>N</w:t>
      </w:r>
      <w:r w:rsidR="00A5064C">
        <w:t xml:space="preserve">achtvlinders </w:t>
      </w:r>
      <w:r>
        <w:t xml:space="preserve">staan bekend als </w:t>
      </w:r>
      <w:r w:rsidR="00803A81">
        <w:t xml:space="preserve">‘saaier’ of in elk geval minder bontgekleurd </w:t>
      </w:r>
      <w:r w:rsidR="00A5064C">
        <w:t xml:space="preserve">dan dagvlinders. Maar </w:t>
      </w:r>
      <w:r w:rsidR="00960B59">
        <w:t xml:space="preserve">dit </w:t>
      </w:r>
      <w:r w:rsidR="000D2B42">
        <w:t xml:space="preserve"> gaat lang niet altijd op</w:t>
      </w:r>
      <w:r w:rsidR="00A5064C">
        <w:t>.</w:t>
      </w:r>
      <w:r w:rsidR="00395C19">
        <w:t xml:space="preserve"> </w:t>
      </w:r>
      <w:r w:rsidR="00960B59">
        <w:t xml:space="preserve">Inderdaad hebben de vleugels </w:t>
      </w:r>
      <w:r w:rsidR="00F45861">
        <w:t xml:space="preserve">van nachtvlinders </w:t>
      </w:r>
      <w:r w:rsidR="00960B59">
        <w:t>wat vaker bruine, beige en grijze tinten. Maar er vliegen ook prachti</w:t>
      </w:r>
      <w:r w:rsidR="007367F7">
        <w:t xml:space="preserve">ge exemplaren rond die </w:t>
      </w:r>
      <w:r w:rsidR="00F45861">
        <w:t xml:space="preserve">echt </w:t>
      </w:r>
      <w:r w:rsidR="007367F7">
        <w:t>niet voor een dagvlinder onderdoen</w:t>
      </w:r>
      <w:r w:rsidR="004C12F6">
        <w:t>.</w:t>
      </w:r>
      <w:r w:rsidR="00F45861">
        <w:t>..</w:t>
      </w:r>
      <w:r w:rsidR="004C12F6">
        <w:t xml:space="preserve"> </w:t>
      </w:r>
      <w:r w:rsidR="007367F7">
        <w:t xml:space="preserve">Zo </w:t>
      </w:r>
      <w:r w:rsidR="006104CD">
        <w:t>zijn de gele vlekken van de</w:t>
      </w:r>
      <w:r w:rsidR="00395C19">
        <w:t xml:space="preserve"> doodshoof</w:t>
      </w:r>
      <w:r w:rsidR="007367F7">
        <w:t>d</w:t>
      </w:r>
      <w:r w:rsidR="00395C19">
        <w:t xml:space="preserve">vlinder behoorlijk </w:t>
      </w:r>
      <w:r w:rsidR="006B18E9">
        <w:t>fel</w:t>
      </w:r>
      <w:r w:rsidR="00F45861">
        <w:t xml:space="preserve"> van kleur</w:t>
      </w:r>
      <w:r w:rsidR="00395C19">
        <w:t xml:space="preserve">. </w:t>
      </w:r>
      <w:r w:rsidR="00F649E0">
        <w:t>En het</w:t>
      </w:r>
      <w:r w:rsidR="00395C19">
        <w:t xml:space="preserve"> </w:t>
      </w:r>
      <w:r w:rsidR="006104CD">
        <w:t xml:space="preserve">lijf en de vleugels van het </w:t>
      </w:r>
      <w:r w:rsidR="00395C19">
        <w:t xml:space="preserve">groot en klein avondrood </w:t>
      </w:r>
      <w:r w:rsidR="00F45861">
        <w:t>zijn</w:t>
      </w:r>
      <w:r w:rsidR="00233B34">
        <w:t xml:space="preserve"> een opvallende combinatie van</w:t>
      </w:r>
      <w:r w:rsidR="003F00DC">
        <w:t xml:space="preserve"> </w:t>
      </w:r>
      <w:r w:rsidR="006B18E9">
        <w:t xml:space="preserve">olijfgroen </w:t>
      </w:r>
      <w:r w:rsidR="006104CD">
        <w:t>en</w:t>
      </w:r>
      <w:r w:rsidR="006B18E9">
        <w:t xml:space="preserve"> roze.</w:t>
      </w:r>
    </w:p>
    <w:p w14:paraId="4C0D4820" w14:textId="77777777" w:rsidR="00275254" w:rsidRDefault="00275254" w:rsidP="004F38D6"/>
    <w:p w14:paraId="647380BF" w14:textId="07AEBF7B" w:rsidR="00E13E71" w:rsidRDefault="00E13E71" w:rsidP="00F370D3">
      <w:pPr>
        <w:pStyle w:val="Kop1"/>
      </w:pPr>
      <w:r>
        <w:lastRenderedPageBreak/>
        <w:t xml:space="preserve">Tekening </w:t>
      </w:r>
      <w:r w:rsidR="00C44197">
        <w:t>7</w:t>
      </w:r>
      <w:r w:rsidR="00231175">
        <w:t xml:space="preserve"> tot en met </w:t>
      </w:r>
      <w:r w:rsidR="00C44197">
        <w:t>9</w:t>
      </w:r>
      <w:r w:rsidR="0086279A">
        <w:t>.</w:t>
      </w:r>
      <w:r>
        <w:t xml:space="preserve"> Verschillende vlinders</w:t>
      </w:r>
      <w:r w:rsidR="008721B2">
        <w:t xml:space="preserve"> in Nederland</w:t>
      </w:r>
    </w:p>
    <w:p w14:paraId="313E71E6" w14:textId="7D0858A8" w:rsidR="00A82D6E" w:rsidRDefault="00165224" w:rsidP="004F38D6">
      <w:r>
        <w:t>We hebben het kleine koolwitje en de doodshoofdvlinder van dichtbij bekeken</w:t>
      </w:r>
      <w:r w:rsidR="00562089">
        <w:t xml:space="preserve">. </w:t>
      </w:r>
      <w:r w:rsidR="00F02C68">
        <w:t xml:space="preserve">Op de </w:t>
      </w:r>
      <w:r>
        <w:t>volgende</w:t>
      </w:r>
      <w:r w:rsidR="00F02C68">
        <w:t xml:space="preserve"> tekeningen komen nog </w:t>
      </w:r>
      <w:r w:rsidR="000C52AC">
        <w:t>vier</w:t>
      </w:r>
      <w:r w:rsidR="00F02C68">
        <w:t xml:space="preserve"> andere vlindersoorten aan bod die in Nederland </w:t>
      </w:r>
      <w:r>
        <w:t>waargenomen</w:t>
      </w:r>
      <w:r w:rsidR="00F02C68">
        <w:t xml:space="preserve"> kunnen worden.</w:t>
      </w:r>
      <w:r w:rsidR="006962EE">
        <w:t xml:space="preserve"> </w:t>
      </w:r>
      <w:r w:rsidR="0086279A">
        <w:t xml:space="preserve">Elke vlinder </w:t>
      </w:r>
      <w:r w:rsidR="006962EE">
        <w:t>op teke</w:t>
      </w:r>
      <w:r w:rsidR="00FE1FE4">
        <w:t>n</w:t>
      </w:r>
      <w:r w:rsidR="006962EE">
        <w:t xml:space="preserve">ing 7 tot en met 9 </w:t>
      </w:r>
      <w:r w:rsidR="0086279A">
        <w:t xml:space="preserve">is in bovenaanzicht </w:t>
      </w:r>
      <w:r w:rsidR="003C6B80">
        <w:t>afgebeeld</w:t>
      </w:r>
      <w:r w:rsidR="0086279A">
        <w:t xml:space="preserve"> met gespreide vleugels</w:t>
      </w:r>
      <w:r w:rsidR="006962EE">
        <w:t xml:space="preserve">, </w:t>
      </w:r>
      <w:r w:rsidR="00562089">
        <w:t>in dezelfde houding</w:t>
      </w:r>
      <w:r w:rsidR="006962EE">
        <w:t xml:space="preserve"> </w:t>
      </w:r>
      <w:r w:rsidR="003C6B80">
        <w:t xml:space="preserve">dus </w:t>
      </w:r>
      <w:r w:rsidR="006962EE">
        <w:t xml:space="preserve">als het kleine koolwitje op tekening </w:t>
      </w:r>
      <w:r w:rsidR="00E13634">
        <w:t>1</w:t>
      </w:r>
      <w:r w:rsidR="0074192E">
        <w:t xml:space="preserve"> en de doodshoofdvlinder op tekening 5</w:t>
      </w:r>
      <w:r w:rsidR="0086279A">
        <w:t xml:space="preserve">. </w:t>
      </w:r>
      <w:r w:rsidR="003C6B80">
        <w:t>Boven elke</w:t>
      </w:r>
      <w:r w:rsidR="004805F2">
        <w:t xml:space="preserve"> vlinder </w:t>
      </w:r>
      <w:r w:rsidR="003C6B80">
        <w:t xml:space="preserve">staat </w:t>
      </w:r>
      <w:r w:rsidR="004805F2">
        <w:t xml:space="preserve">een horizontale lijn </w:t>
      </w:r>
      <w:r w:rsidR="00E62F81">
        <w:t>die</w:t>
      </w:r>
      <w:r w:rsidR="004805F2">
        <w:t xml:space="preserve"> de gemiddelde spanwijdte </w:t>
      </w:r>
      <w:r w:rsidR="0074192E">
        <w:t xml:space="preserve">van </w:t>
      </w:r>
      <w:r w:rsidR="003C6B80">
        <w:t>de</w:t>
      </w:r>
      <w:r w:rsidR="0074192E">
        <w:t xml:space="preserve"> soort in</w:t>
      </w:r>
      <w:r w:rsidR="004805F2">
        <w:t xml:space="preserve"> werkelijkheid</w:t>
      </w:r>
      <w:r w:rsidR="00EE14A9">
        <w:t xml:space="preserve"> weergeeft</w:t>
      </w:r>
      <w:r w:rsidR="004805F2">
        <w:t>.</w:t>
      </w:r>
      <w:r w:rsidR="00E62F81">
        <w:t xml:space="preserve"> Bij elke tekening </w:t>
      </w:r>
      <w:r w:rsidR="00EE14A9">
        <w:t xml:space="preserve">volgt </w:t>
      </w:r>
      <w:r w:rsidR="00E62F81">
        <w:t>een korte uitleg.</w:t>
      </w:r>
    </w:p>
    <w:p w14:paraId="1B19428F" w14:textId="77777777" w:rsidR="00E5114D" w:rsidRDefault="00E5114D" w:rsidP="004F38D6"/>
    <w:p w14:paraId="5F316361" w14:textId="6BE99798" w:rsidR="007E398A" w:rsidRPr="00F370D3" w:rsidRDefault="007E398A" w:rsidP="00F370D3">
      <w:pPr>
        <w:pStyle w:val="Kop2"/>
      </w:pPr>
      <w:r w:rsidRPr="00F370D3">
        <w:t xml:space="preserve">Tekening 7. </w:t>
      </w:r>
      <w:r w:rsidR="00733258" w:rsidRPr="00F370D3">
        <w:t>K</w:t>
      </w:r>
      <w:r w:rsidRPr="00F370D3">
        <w:t>oninginne</w:t>
      </w:r>
      <w:r w:rsidR="00E5114D">
        <w:t>n</w:t>
      </w:r>
      <w:r w:rsidRPr="00F370D3">
        <w:t>page</w:t>
      </w:r>
    </w:p>
    <w:p w14:paraId="30A84205" w14:textId="5105EC82" w:rsidR="005E48D8" w:rsidRDefault="00F77190" w:rsidP="004F38D6">
      <w:r>
        <w:t>De koninginnenpage is een</w:t>
      </w:r>
      <w:r w:rsidR="00C64477">
        <w:t xml:space="preserve"> vrij grote vlinder met lichtgele vleugels </w:t>
      </w:r>
      <w:r w:rsidR="009F3D95">
        <w:t xml:space="preserve">met daarop </w:t>
      </w:r>
      <w:r w:rsidR="00C64477">
        <w:t>een patroon</w:t>
      </w:r>
      <w:r w:rsidR="003A5C0F">
        <w:t xml:space="preserve"> van </w:t>
      </w:r>
      <w:r w:rsidR="00BF6A57">
        <w:t xml:space="preserve">dunne, </w:t>
      </w:r>
      <w:r w:rsidR="003A5C0F">
        <w:t>zwarte lijn</w:t>
      </w:r>
      <w:r w:rsidR="00BF6A57">
        <w:t>tjes</w:t>
      </w:r>
      <w:r w:rsidR="003A5C0F">
        <w:t xml:space="preserve">. Deze </w:t>
      </w:r>
      <w:r w:rsidR="00BF6A57">
        <w:t>lijntjes</w:t>
      </w:r>
      <w:r w:rsidR="009F3D95">
        <w:t xml:space="preserve"> zijn voelbaar gemaakt, ze </w:t>
      </w:r>
      <w:r w:rsidR="001E3390">
        <w:t>zorgen voor</w:t>
      </w:r>
      <w:r w:rsidR="003A5C0F">
        <w:t xml:space="preserve"> een </w:t>
      </w:r>
      <w:r w:rsidR="005E48D8">
        <w:t xml:space="preserve">opvallende </w:t>
      </w:r>
      <w:r w:rsidR="003A5C0F">
        <w:t>vlakverdeling op de vleugels</w:t>
      </w:r>
      <w:r w:rsidR="001E3390">
        <w:t>; een soort onregelmatig ruitjespatroon</w:t>
      </w:r>
      <w:r w:rsidR="003A5C0F">
        <w:t xml:space="preserve">. </w:t>
      </w:r>
      <w:r w:rsidR="00485128">
        <w:t>Sommige vlakken</w:t>
      </w:r>
      <w:r w:rsidR="009321C3">
        <w:t xml:space="preserve"> </w:t>
      </w:r>
      <w:r w:rsidR="00293E61">
        <w:t xml:space="preserve">zijn </w:t>
      </w:r>
      <w:r w:rsidR="001D1DDF">
        <w:t>zwart in plaats van geel</w:t>
      </w:r>
      <w:r w:rsidR="001E3390">
        <w:t xml:space="preserve">; </w:t>
      </w:r>
      <w:r w:rsidR="001D1DDF">
        <w:t>deze hebben</w:t>
      </w:r>
      <w:r w:rsidR="00293E61">
        <w:t xml:space="preserve"> op de tekening een stippelvulling</w:t>
      </w:r>
      <w:r w:rsidR="00806C48">
        <w:t>.</w:t>
      </w:r>
    </w:p>
    <w:p w14:paraId="76D742FA" w14:textId="77777777" w:rsidR="005A7059" w:rsidRDefault="005A7059" w:rsidP="004F38D6"/>
    <w:p w14:paraId="1F202C37" w14:textId="2B40AD32" w:rsidR="00AF0E35" w:rsidRDefault="009C240E" w:rsidP="004F38D6">
      <w:r>
        <w:t xml:space="preserve">De gestippelde band die op de </w:t>
      </w:r>
      <w:proofErr w:type="spellStart"/>
      <w:r>
        <w:t>achtervleugels</w:t>
      </w:r>
      <w:proofErr w:type="spellEnd"/>
      <w:r>
        <w:t xml:space="preserve"> </w:t>
      </w:r>
      <w:r w:rsidR="005756EE">
        <w:t xml:space="preserve">parallel loopt aan de </w:t>
      </w:r>
      <w:r w:rsidR="009321C3">
        <w:t>buiten</w:t>
      </w:r>
      <w:r w:rsidR="005756EE">
        <w:t>rand</w:t>
      </w:r>
      <w:r w:rsidR="00806C48">
        <w:t>,</w:t>
      </w:r>
      <w:r>
        <w:t xml:space="preserve"> is </w:t>
      </w:r>
      <w:r w:rsidR="009321C3">
        <w:t xml:space="preserve">in werkelijkheid </w:t>
      </w:r>
      <w:r w:rsidR="00894CBC">
        <w:t>fel</w:t>
      </w:r>
      <w:r w:rsidR="009321C3">
        <w:t>blauw</w:t>
      </w:r>
      <w:r>
        <w:t xml:space="preserve">. En onder aan de </w:t>
      </w:r>
      <w:proofErr w:type="spellStart"/>
      <w:r>
        <w:t>achtervleugels</w:t>
      </w:r>
      <w:proofErr w:type="spellEnd"/>
      <w:r>
        <w:t xml:space="preserve"> staat </w:t>
      </w:r>
      <w:r w:rsidR="00894CBC">
        <w:t xml:space="preserve">- </w:t>
      </w:r>
      <w:r>
        <w:t>aan de binnenzijde</w:t>
      </w:r>
      <w:r w:rsidR="001B15A7">
        <w:t xml:space="preserve">, </w:t>
      </w:r>
      <w:r w:rsidR="00F84CE3">
        <w:t>dus rechts onderaan op de linkervleugel en links onderaan op de rechtervleugel</w:t>
      </w:r>
      <w:r w:rsidR="00AF0E35">
        <w:t xml:space="preserve"> - </w:t>
      </w:r>
      <w:r w:rsidR="00F84CE3">
        <w:t xml:space="preserve">een </w:t>
      </w:r>
      <w:r w:rsidR="001B15A7">
        <w:t xml:space="preserve">felle </w:t>
      </w:r>
      <w:r w:rsidR="0055499C">
        <w:t>stip</w:t>
      </w:r>
      <w:r w:rsidR="00C906FE">
        <w:t xml:space="preserve"> </w:t>
      </w:r>
      <w:r w:rsidR="001B15A7">
        <w:t>met</w:t>
      </w:r>
      <w:r w:rsidR="00C906FE">
        <w:t xml:space="preserve"> zwart, rood en blauw</w:t>
      </w:r>
      <w:r w:rsidR="001B15A7">
        <w:t xml:space="preserve"> erin</w:t>
      </w:r>
      <w:r w:rsidR="0055499C">
        <w:t>.</w:t>
      </w:r>
    </w:p>
    <w:p w14:paraId="13AB82C1" w14:textId="77777777" w:rsidR="00AF0E35" w:rsidRDefault="00AF0E35" w:rsidP="004F38D6"/>
    <w:p w14:paraId="50467030" w14:textId="3ED4D8E5" w:rsidR="0085203A" w:rsidRDefault="00663F96" w:rsidP="004F38D6">
      <w:r>
        <w:t xml:space="preserve">Wat verder opvalt </w:t>
      </w:r>
      <w:r w:rsidR="00ED2255">
        <w:t xml:space="preserve">bij deze vlindersoort </w:t>
      </w:r>
      <w:r>
        <w:t>zijn de</w:t>
      </w:r>
      <w:r w:rsidR="00D4243E">
        <w:t xml:space="preserve"> dunne</w:t>
      </w:r>
      <w:r>
        <w:t xml:space="preserve"> uitsteek</w:t>
      </w:r>
      <w:r w:rsidR="00AF0E35">
        <w:t>se</w:t>
      </w:r>
      <w:r>
        <w:t xml:space="preserve">ls </w:t>
      </w:r>
      <w:r w:rsidR="008A7479">
        <w:t xml:space="preserve">onder aan de </w:t>
      </w:r>
      <w:proofErr w:type="spellStart"/>
      <w:r w:rsidR="008A7479">
        <w:t>achtervleugels</w:t>
      </w:r>
      <w:proofErr w:type="spellEnd"/>
      <w:r w:rsidR="00D4243E">
        <w:t>, aan de buitenzijde</w:t>
      </w:r>
      <w:r w:rsidR="00806C48">
        <w:t xml:space="preserve"> van de vleugel</w:t>
      </w:r>
      <w:r w:rsidR="008A7479">
        <w:t xml:space="preserve">. </w:t>
      </w:r>
      <w:r w:rsidR="003149E9">
        <w:t>Ze wijzen op de tekening schuin naar links en rechtsonder.</w:t>
      </w:r>
    </w:p>
    <w:p w14:paraId="299C7D82" w14:textId="1DD53119" w:rsidR="00231175" w:rsidRDefault="0055499C" w:rsidP="004F38D6">
      <w:r>
        <w:t xml:space="preserve">Kortom, een opvallende verschijning in </w:t>
      </w:r>
      <w:r w:rsidR="006D2679">
        <w:t>de tuin</w:t>
      </w:r>
      <w:r w:rsidR="002060AB">
        <w:t>, maar je moet geluk hebben</w:t>
      </w:r>
      <w:r w:rsidR="005A680C">
        <w:t xml:space="preserve"> om hem </w:t>
      </w:r>
      <w:r w:rsidR="00F01987">
        <w:t>tegen te komen</w:t>
      </w:r>
      <w:r w:rsidR="002060AB">
        <w:t xml:space="preserve">. </w:t>
      </w:r>
      <w:r w:rsidR="005A680C">
        <w:t>De koninginnenpage</w:t>
      </w:r>
      <w:r w:rsidR="002060AB">
        <w:t xml:space="preserve"> </w:t>
      </w:r>
      <w:r w:rsidR="00663F96">
        <w:t>komt niet heel veel voor</w:t>
      </w:r>
      <w:r w:rsidR="005A680C">
        <w:t xml:space="preserve"> in Nederland</w:t>
      </w:r>
      <w:r w:rsidR="00663F96">
        <w:t>.</w:t>
      </w:r>
    </w:p>
    <w:p w14:paraId="5100D6D4" w14:textId="77777777" w:rsidR="00882B61" w:rsidRDefault="00882B61" w:rsidP="004F38D6"/>
    <w:p w14:paraId="3CEE49BF" w14:textId="714136B7" w:rsidR="00905DA6" w:rsidRPr="00F370D3" w:rsidRDefault="00905DA6" w:rsidP="00F370D3">
      <w:pPr>
        <w:pStyle w:val="Kop2"/>
      </w:pPr>
      <w:r w:rsidRPr="00F370D3">
        <w:t xml:space="preserve">Tekening 8. </w:t>
      </w:r>
      <w:r w:rsidR="000655A8" w:rsidRPr="00F370D3">
        <w:t>Dagpauwoog</w:t>
      </w:r>
    </w:p>
    <w:p w14:paraId="0103DE1A" w14:textId="6245C60D" w:rsidR="00636B84" w:rsidRDefault="00C360BB" w:rsidP="004F38D6">
      <w:r>
        <w:t>De</w:t>
      </w:r>
      <w:r w:rsidR="003003D6">
        <w:t xml:space="preserve"> dagpauwoog</w:t>
      </w:r>
      <w:r>
        <w:t xml:space="preserve"> is</w:t>
      </w:r>
      <w:r w:rsidR="003003D6">
        <w:t xml:space="preserve"> een heel bekende soort in Nederland</w:t>
      </w:r>
      <w:r>
        <w:t xml:space="preserve"> en komt t</w:t>
      </w:r>
      <w:r w:rsidR="00D50375">
        <w:t>amelijk veel voor. Hij dankt zijn naam aan de vier ‘</w:t>
      </w:r>
      <w:r w:rsidR="005A5AB2">
        <w:t>ogen’</w:t>
      </w:r>
      <w:r w:rsidR="00D50375">
        <w:t xml:space="preserve"> op zijn vleugels</w:t>
      </w:r>
      <w:r w:rsidR="005A5AB2">
        <w:t>. Op elke vleugel</w:t>
      </w:r>
      <w:r w:rsidR="00636B84">
        <w:t xml:space="preserve">, zowel voor als achter, </w:t>
      </w:r>
      <w:r w:rsidR="005A5AB2">
        <w:t xml:space="preserve">staat een grote, ronde vlek die </w:t>
      </w:r>
      <w:r w:rsidR="00776034">
        <w:t>doet denken aan</w:t>
      </w:r>
      <w:r w:rsidR="005A5AB2">
        <w:t xml:space="preserve"> het oog van een </w:t>
      </w:r>
      <w:r w:rsidR="00636B84">
        <w:t>vogel of een zoog</w:t>
      </w:r>
      <w:r w:rsidR="00C111BE">
        <w:t>dier.</w:t>
      </w:r>
    </w:p>
    <w:p w14:paraId="2D49D158" w14:textId="77777777" w:rsidR="00636B84" w:rsidRDefault="00636B84" w:rsidP="004F38D6"/>
    <w:p w14:paraId="269455CD" w14:textId="49BFD998" w:rsidR="008B2613" w:rsidRDefault="001C4CDA" w:rsidP="004F38D6">
      <w:r>
        <w:t>Het grootste deel van de vleugels is op de tekening gestippeld. In werkelijkheid is dit deel r</w:t>
      </w:r>
      <w:r w:rsidR="00C111BE">
        <w:t xml:space="preserve">oodbruin van kleur. </w:t>
      </w:r>
      <w:r w:rsidR="008B6ACC">
        <w:t>Op de plekken waar geen stippelvulling is, zijn de vleugels overwegend</w:t>
      </w:r>
      <w:r w:rsidR="0019640B">
        <w:t xml:space="preserve"> grijs of</w:t>
      </w:r>
      <w:r w:rsidR="008B6ACC">
        <w:t xml:space="preserve"> zwart. In deze </w:t>
      </w:r>
      <w:r w:rsidR="0019640B">
        <w:t xml:space="preserve">delen staan ook </w:t>
      </w:r>
      <w:r w:rsidR="008B6ACC">
        <w:t>de oogvlekken. De</w:t>
      </w:r>
      <w:r w:rsidR="00CD0BC8">
        <w:t xml:space="preserve"> </w:t>
      </w:r>
      <w:r w:rsidR="008B6ACC">
        <w:t>oogvl</w:t>
      </w:r>
      <w:r w:rsidR="00C111BE">
        <w:t>ekken</w:t>
      </w:r>
      <w:r w:rsidR="007F2CA3">
        <w:t xml:space="preserve"> </w:t>
      </w:r>
      <w:r w:rsidR="008B2613">
        <w:t xml:space="preserve">zijn weergegeven </w:t>
      </w:r>
      <w:r w:rsidR="00C20BF9">
        <w:t>door</w:t>
      </w:r>
      <w:r w:rsidR="007F2CA3">
        <w:t xml:space="preserve"> </w:t>
      </w:r>
      <w:r w:rsidR="00736EB0">
        <w:t>een ronde</w:t>
      </w:r>
      <w:r w:rsidR="00FF5BEF">
        <w:t xml:space="preserve">, open stip met </w:t>
      </w:r>
      <w:r w:rsidR="008B2613">
        <w:t xml:space="preserve">twee hele of halve </w:t>
      </w:r>
      <w:r w:rsidR="007E407A">
        <w:t>kringen</w:t>
      </w:r>
      <w:r w:rsidR="00736EB0">
        <w:t xml:space="preserve"> eromheen</w:t>
      </w:r>
      <w:r w:rsidR="008B2613">
        <w:t>.</w:t>
      </w:r>
      <w:r w:rsidR="007C22D6">
        <w:t xml:space="preserve"> </w:t>
      </w:r>
      <w:r w:rsidR="00AD054E">
        <w:t>D</w:t>
      </w:r>
      <w:r>
        <w:t>i</w:t>
      </w:r>
      <w:r w:rsidR="00AD054E">
        <w:t xml:space="preserve">e stippen en kringen zijn in werkelijkheid </w:t>
      </w:r>
      <w:r w:rsidR="007F6879">
        <w:t>paars</w:t>
      </w:r>
      <w:r w:rsidR="00AD054E">
        <w:t>blauw, zwart en lichtgee</w:t>
      </w:r>
      <w:r w:rsidR="00D7531D">
        <w:t>l.</w:t>
      </w:r>
    </w:p>
    <w:p w14:paraId="26471E79" w14:textId="77777777" w:rsidR="008B2613" w:rsidRDefault="008B2613" w:rsidP="004F38D6"/>
    <w:p w14:paraId="4D6B9C08" w14:textId="744FAF3B" w:rsidR="00A865CD" w:rsidRDefault="00D22065" w:rsidP="00A865CD">
      <w:r>
        <w:t>A</w:t>
      </w:r>
      <w:r w:rsidR="00A865CD">
        <w:t xml:space="preserve">ls je een vlindervleugel door een microscoop of vergrootglas zou bekijken, zou je zien dat die uit een heleboel </w:t>
      </w:r>
      <w:r w:rsidR="00BB694B">
        <w:t>minuscule</w:t>
      </w:r>
      <w:r w:rsidR="00A865CD">
        <w:t xml:space="preserve"> schubjes bestaat</w:t>
      </w:r>
      <w:r w:rsidR="009D2A2F">
        <w:t xml:space="preserve"> -</w:t>
      </w:r>
      <w:r w:rsidR="00BB694B">
        <w:t xml:space="preserve"> net als de </w:t>
      </w:r>
      <w:r w:rsidR="00A865CD">
        <w:t>schubben van een vis</w:t>
      </w:r>
      <w:r w:rsidR="00BB694B">
        <w:t xml:space="preserve"> maar dan veel kleiner</w:t>
      </w:r>
      <w:r w:rsidR="00A865CD">
        <w:t xml:space="preserve">. Elk schubje heeft een bepaalde kleur, </w:t>
      </w:r>
      <w:r w:rsidR="00210F40">
        <w:t>zoiets</w:t>
      </w:r>
      <w:r w:rsidR="009D2A2F">
        <w:t xml:space="preserve"> als </w:t>
      </w:r>
      <w:r w:rsidR="00A865CD">
        <w:t xml:space="preserve">pixels op een computerscherm. Omdat ze zo klein zijn, zijn ze met het blote oog niet als aparte deeltjes te onderscheiden. De kleuren op de vleugels </w:t>
      </w:r>
      <w:r w:rsidR="00F27825">
        <w:t>lijk</w:t>
      </w:r>
      <w:r w:rsidR="00A865CD">
        <w:t>en daardoor</w:t>
      </w:r>
      <w:r w:rsidR="00F27825">
        <w:t xml:space="preserve"> wat</w:t>
      </w:r>
      <w:r w:rsidR="00A865CD">
        <w:t xml:space="preserve"> in elkaar over te lopen.</w:t>
      </w:r>
      <w:r w:rsidR="00441E1E">
        <w:t xml:space="preserve"> </w:t>
      </w:r>
      <w:r w:rsidR="00DD28BB">
        <w:t xml:space="preserve">Die </w:t>
      </w:r>
      <w:r w:rsidR="00441E1E">
        <w:t>opvallende kleuren en patronen</w:t>
      </w:r>
      <w:r w:rsidR="00DD28BB">
        <w:t xml:space="preserve">, </w:t>
      </w:r>
      <w:r w:rsidR="00441E1E">
        <w:t>die mensen</w:t>
      </w:r>
      <w:r w:rsidR="00105D3A">
        <w:t xml:space="preserve"> zo aan</w:t>
      </w:r>
      <w:r w:rsidR="001E5E3B">
        <w:t>s</w:t>
      </w:r>
      <w:r w:rsidR="00105D3A">
        <w:t>preken</w:t>
      </w:r>
      <w:r w:rsidR="00441E1E">
        <w:t xml:space="preserve">, zijn </w:t>
      </w:r>
      <w:r w:rsidR="001E5E3B">
        <w:t>trouwens</w:t>
      </w:r>
      <w:r w:rsidR="00105D3A">
        <w:t xml:space="preserve"> helemaal niet</w:t>
      </w:r>
      <w:r w:rsidR="00441E1E">
        <w:t xml:space="preserve"> bedoeld om </w:t>
      </w:r>
      <w:r w:rsidR="00105D3A">
        <w:t xml:space="preserve">mooi te zijn, maar juist om </w:t>
      </w:r>
      <w:r w:rsidR="00441E1E">
        <w:t>vijanden af te schrikken.</w:t>
      </w:r>
    </w:p>
    <w:p w14:paraId="1362B94E" w14:textId="77777777" w:rsidR="00A865CD" w:rsidRDefault="00A865CD" w:rsidP="004F38D6"/>
    <w:p w14:paraId="438CE0F6" w14:textId="533508D1" w:rsidR="000655A8" w:rsidRPr="00F370D3" w:rsidRDefault="000655A8" w:rsidP="00F370D3">
      <w:pPr>
        <w:pStyle w:val="Kop2"/>
      </w:pPr>
      <w:r w:rsidRPr="00F370D3">
        <w:t xml:space="preserve">Tekening 9. Gamma-uil en </w:t>
      </w:r>
      <w:proofErr w:type="spellStart"/>
      <w:r w:rsidRPr="00F370D3">
        <w:t>hoornaarvlinder</w:t>
      </w:r>
      <w:proofErr w:type="spellEnd"/>
    </w:p>
    <w:p w14:paraId="31A184A1" w14:textId="64A5F6A6" w:rsidR="001B635D" w:rsidRDefault="00271EC4" w:rsidP="004F38D6">
      <w:r>
        <w:t xml:space="preserve">Op tekening 9 staan twee </w:t>
      </w:r>
      <w:r w:rsidR="00F51D48">
        <w:t>nacht</w:t>
      </w:r>
      <w:r>
        <w:t>vlinders onder elkaar</w:t>
      </w:r>
      <w:r w:rsidR="00E632B1">
        <w:t xml:space="preserve"> afgebeeld</w:t>
      </w:r>
      <w:r w:rsidR="00173075">
        <w:t xml:space="preserve"> die </w:t>
      </w:r>
      <w:r w:rsidR="0094660A">
        <w:t>beide</w:t>
      </w:r>
      <w:r w:rsidR="0049328F">
        <w:t xml:space="preserve"> vrij </w:t>
      </w:r>
      <w:r w:rsidR="007E6375">
        <w:t>veel</w:t>
      </w:r>
      <w:r w:rsidR="0049328F">
        <w:t xml:space="preserve"> voorkomen in Nederland</w:t>
      </w:r>
      <w:r>
        <w:t>. De bovenste is een gamma-uil</w:t>
      </w:r>
      <w:r w:rsidR="00DD6B99">
        <w:t xml:space="preserve">. Deze soort vliegt zowel </w:t>
      </w:r>
      <w:r w:rsidR="00825D3F">
        <w:t>’s nachts als overdag.</w:t>
      </w:r>
      <w:r w:rsidR="00D33665">
        <w:t xml:space="preserve"> De </w:t>
      </w:r>
      <w:r w:rsidR="00F60018">
        <w:t xml:space="preserve">vleugels </w:t>
      </w:r>
      <w:r w:rsidR="00173075">
        <w:t>zijn gevlekt</w:t>
      </w:r>
      <w:r w:rsidR="007E6375">
        <w:t xml:space="preserve"> in grijze, beige en bruine </w:t>
      </w:r>
      <w:r w:rsidR="002D7A03">
        <w:t>tinten</w:t>
      </w:r>
      <w:r w:rsidR="00D33665">
        <w:t>.</w:t>
      </w:r>
      <w:r w:rsidR="00F22111">
        <w:t xml:space="preserve"> </w:t>
      </w:r>
      <w:r w:rsidR="00743824">
        <w:t>Hiervoor is weer een stippelvulling gebruikt</w:t>
      </w:r>
      <w:r w:rsidR="00D856F3">
        <w:t xml:space="preserve">, met lijntjes ertussen om een idee te geven van hoe de vlekken ongeveer </w:t>
      </w:r>
      <w:r w:rsidR="00BB75FE">
        <w:t>lopen - maar dit is een benadering</w:t>
      </w:r>
      <w:r w:rsidR="00743824">
        <w:t xml:space="preserve">. </w:t>
      </w:r>
      <w:r w:rsidR="003E3E6F">
        <w:t>Op de</w:t>
      </w:r>
      <w:r w:rsidR="00F22111">
        <w:t xml:space="preserve"> </w:t>
      </w:r>
      <w:proofErr w:type="spellStart"/>
      <w:r w:rsidR="00F22111">
        <w:t>achtervleugels</w:t>
      </w:r>
      <w:proofErr w:type="spellEnd"/>
      <w:r w:rsidR="00F22111">
        <w:t xml:space="preserve"> </w:t>
      </w:r>
      <w:r w:rsidR="004C2F32">
        <w:t>staan</w:t>
      </w:r>
      <w:r w:rsidR="003E3E6F">
        <w:t xml:space="preserve"> verticale </w:t>
      </w:r>
      <w:r w:rsidR="00BB75FE">
        <w:t>lijnen</w:t>
      </w:r>
      <w:r w:rsidR="004C2F32">
        <w:t>, die ook voelbaar zijn gemaakt</w:t>
      </w:r>
      <w:r w:rsidR="00FA6370">
        <w:t xml:space="preserve">. Ze doen </w:t>
      </w:r>
      <w:r w:rsidR="003E3E6F">
        <w:t>een beetje denken aan de n</w:t>
      </w:r>
      <w:r w:rsidR="00E5081C">
        <w:t>erven van een blad.</w:t>
      </w:r>
    </w:p>
    <w:p w14:paraId="358A7D13" w14:textId="77777777" w:rsidR="00042631" w:rsidRDefault="00042631" w:rsidP="00042631"/>
    <w:p w14:paraId="1CED1D78" w14:textId="258FD6F8" w:rsidR="00042631" w:rsidRDefault="00154230" w:rsidP="00042631">
      <w:r>
        <w:lastRenderedPageBreak/>
        <w:t>De</w:t>
      </w:r>
      <w:r w:rsidR="00042631">
        <w:t xml:space="preserve"> gamma-uil dankt zijn naam aan de lichtgele vlek </w:t>
      </w:r>
      <w:r w:rsidR="00CD379A">
        <w:t>direct</w:t>
      </w:r>
      <w:r w:rsidR="00042631">
        <w:t xml:space="preserve"> onder de bovenrand van elke voorvleugel, iets voor het midden, die de vorm heeft van de Griekse letter ‘gamma’.</w:t>
      </w:r>
      <w:r w:rsidR="00A13115">
        <w:t xml:space="preserve"> D</w:t>
      </w:r>
      <w:r>
        <w:t>i</w:t>
      </w:r>
      <w:r w:rsidR="00A13115">
        <w:t>e vlek</w:t>
      </w:r>
      <w:r>
        <w:t xml:space="preserve">ken zijn </w:t>
      </w:r>
      <w:r w:rsidR="00A13115">
        <w:t xml:space="preserve">voelbaar </w:t>
      </w:r>
      <w:r w:rsidR="00E5636F">
        <w:t>gemaakt</w:t>
      </w:r>
      <w:r w:rsidR="00046947">
        <w:t xml:space="preserve"> door</w:t>
      </w:r>
      <w:r>
        <w:t xml:space="preserve"> middel van</w:t>
      </w:r>
      <w:r w:rsidR="00046947">
        <w:t xml:space="preserve"> een lijntekening</w:t>
      </w:r>
      <w:r w:rsidR="00E5636F">
        <w:t xml:space="preserve"> binnen een </w:t>
      </w:r>
      <w:r w:rsidR="00A13115">
        <w:t xml:space="preserve">uitsparing </w:t>
      </w:r>
      <w:r w:rsidR="00E5636F">
        <w:t>in</w:t>
      </w:r>
      <w:r w:rsidR="00A13115">
        <w:t xml:space="preserve"> de stippelvulling</w:t>
      </w:r>
      <w:r>
        <w:t>.</w:t>
      </w:r>
    </w:p>
    <w:p w14:paraId="24B5778A" w14:textId="77777777" w:rsidR="001B635D" w:rsidRDefault="001B635D" w:rsidP="004F38D6"/>
    <w:p w14:paraId="23E8AA9F" w14:textId="216E0208" w:rsidR="00AC0933" w:rsidRDefault="00AA0084" w:rsidP="004F38D6">
      <w:r>
        <w:t xml:space="preserve">De </w:t>
      </w:r>
      <w:r w:rsidR="00AC0933">
        <w:t>gamma-uil behoort tot de familie van de uilen,</w:t>
      </w:r>
      <w:r w:rsidR="001B635D">
        <w:t xml:space="preserve"> die in Nederland uit</w:t>
      </w:r>
      <w:r w:rsidR="00B56BA3">
        <w:t xml:space="preserve"> wel</w:t>
      </w:r>
      <w:r w:rsidR="001B635D">
        <w:t xml:space="preserve"> 350 ondersoorten bestaat. </w:t>
      </w:r>
      <w:r w:rsidR="00DF1A98">
        <w:t>Zomaar een paar andere</w:t>
      </w:r>
      <w:r w:rsidR="003E3E6F">
        <w:t xml:space="preserve"> </w:t>
      </w:r>
      <w:r w:rsidR="00CB6EDA">
        <w:t xml:space="preserve">voorbeelden </w:t>
      </w:r>
      <w:r w:rsidR="003E3E6F">
        <w:t xml:space="preserve">zijn de </w:t>
      </w:r>
      <w:r w:rsidR="00BC0D5A">
        <w:t xml:space="preserve">agaatvlinder, </w:t>
      </w:r>
      <w:r w:rsidR="00DF1A98">
        <w:t>de</w:t>
      </w:r>
      <w:r w:rsidR="000B4915">
        <w:t xml:space="preserve"> bruine </w:t>
      </w:r>
      <w:proofErr w:type="spellStart"/>
      <w:r w:rsidR="000B4915">
        <w:t>herfstuil</w:t>
      </w:r>
      <w:proofErr w:type="spellEnd"/>
      <w:r w:rsidR="000B4915">
        <w:t xml:space="preserve"> </w:t>
      </w:r>
      <w:r w:rsidR="00DF1A98">
        <w:t xml:space="preserve">en </w:t>
      </w:r>
      <w:r w:rsidR="00173F57">
        <w:t xml:space="preserve">het </w:t>
      </w:r>
      <w:r w:rsidR="00CB6EDA">
        <w:t xml:space="preserve">bonte </w:t>
      </w:r>
      <w:r w:rsidR="00173F57">
        <w:t>schaapje</w:t>
      </w:r>
      <w:r w:rsidR="00DF1A98">
        <w:t xml:space="preserve">. Veel soorten zijn </w:t>
      </w:r>
      <w:r w:rsidR="001F0066">
        <w:t xml:space="preserve">trouwens </w:t>
      </w:r>
      <w:r w:rsidR="00DF1A98">
        <w:t xml:space="preserve">genoemd naar het gewas waar ze het liefst op zitten, </w:t>
      </w:r>
      <w:r w:rsidR="00042631">
        <w:t>zoals</w:t>
      </w:r>
      <w:r w:rsidR="00DF1A98">
        <w:t xml:space="preserve"> de coniferen</w:t>
      </w:r>
      <w:r w:rsidR="00502B19">
        <w:t>-</w:t>
      </w:r>
      <w:r w:rsidR="00DF1A98">
        <w:t xml:space="preserve">uil, </w:t>
      </w:r>
      <w:r w:rsidR="00042631">
        <w:t xml:space="preserve">de </w:t>
      </w:r>
      <w:r w:rsidR="00DF1A98">
        <w:t xml:space="preserve">dennenuil, </w:t>
      </w:r>
      <w:r w:rsidR="00042631">
        <w:t xml:space="preserve">de </w:t>
      </w:r>
      <w:r w:rsidR="00152D3E">
        <w:t>akelei-uil</w:t>
      </w:r>
      <w:r w:rsidR="00042631">
        <w:t xml:space="preserve"> en de </w:t>
      </w:r>
      <w:proofErr w:type="spellStart"/>
      <w:r w:rsidR="00042631">
        <w:t>aardappelstengelboorder</w:t>
      </w:r>
      <w:proofErr w:type="spellEnd"/>
      <w:r w:rsidR="00042631">
        <w:t>.</w:t>
      </w:r>
      <w:r w:rsidR="001F0066">
        <w:t xml:space="preserve"> Maar dit geldt niet alleen voor uilen</w:t>
      </w:r>
      <w:r w:rsidR="00B56BA3">
        <w:t>. D</w:t>
      </w:r>
      <w:r w:rsidR="001F0066">
        <w:t>enk aan het koolwitje.</w:t>
      </w:r>
      <w:r w:rsidR="00502B19">
        <w:t>..</w:t>
      </w:r>
      <w:r w:rsidR="00731C71">
        <w:t xml:space="preserve"> </w:t>
      </w:r>
      <w:r w:rsidR="000E06C3">
        <w:t>e</w:t>
      </w:r>
      <w:r w:rsidR="00731C71">
        <w:t xml:space="preserve">n </w:t>
      </w:r>
      <w:r w:rsidR="00502B19">
        <w:t xml:space="preserve">aan </w:t>
      </w:r>
      <w:r w:rsidR="00731C71">
        <w:t xml:space="preserve">de </w:t>
      </w:r>
      <w:r w:rsidR="00630B71">
        <w:t>verschillende soorten</w:t>
      </w:r>
      <w:r w:rsidR="00731C71">
        <w:t xml:space="preserve"> pijlstaarten</w:t>
      </w:r>
      <w:r w:rsidR="00630B71">
        <w:t xml:space="preserve"> die al voorbijkwamen</w:t>
      </w:r>
      <w:r w:rsidR="00731C71">
        <w:t xml:space="preserve">, zoals de </w:t>
      </w:r>
      <w:r w:rsidR="00B634D9">
        <w:t>linde</w:t>
      </w:r>
      <w:r w:rsidR="00BF450A">
        <w:t>pijlstaart</w:t>
      </w:r>
      <w:r w:rsidR="00B634D9">
        <w:t xml:space="preserve"> en de ligusterpijlstaart.</w:t>
      </w:r>
    </w:p>
    <w:p w14:paraId="53E31926" w14:textId="77777777" w:rsidR="00D912BD" w:rsidRDefault="00D912BD" w:rsidP="004F38D6"/>
    <w:p w14:paraId="5BDC21AA" w14:textId="712EFBF8" w:rsidR="00BF450A" w:rsidRDefault="00D912BD" w:rsidP="004F38D6">
      <w:r>
        <w:t xml:space="preserve">Onder de gamma-uil </w:t>
      </w:r>
      <w:r w:rsidR="00A67E93">
        <w:t>is</w:t>
      </w:r>
      <w:r>
        <w:t xml:space="preserve"> een </w:t>
      </w:r>
      <w:proofErr w:type="spellStart"/>
      <w:r>
        <w:t>hoornaarvlinder</w:t>
      </w:r>
      <w:proofErr w:type="spellEnd"/>
      <w:r w:rsidR="00A67E93">
        <w:t xml:space="preserve"> </w:t>
      </w:r>
      <w:r w:rsidR="00502B19">
        <w:t>afgebeeld</w:t>
      </w:r>
      <w:r>
        <w:t xml:space="preserve">. </w:t>
      </w:r>
      <w:r w:rsidR="004E58D2">
        <w:t xml:space="preserve">Dit is een zogenaamde </w:t>
      </w:r>
      <w:r w:rsidR="00A67E93">
        <w:t>‘</w:t>
      </w:r>
      <w:r w:rsidR="004E58D2">
        <w:t>dag-actieve nachtvlinder</w:t>
      </w:r>
      <w:r w:rsidR="00A67E93">
        <w:t>’</w:t>
      </w:r>
      <w:r w:rsidR="004E58D2">
        <w:t>. Het bijzondere aan deze soort is</w:t>
      </w:r>
      <w:r w:rsidR="00EA48BD">
        <w:t xml:space="preserve"> -</w:t>
      </w:r>
      <w:r w:rsidR="004E58D2">
        <w:t xml:space="preserve"> de naam zegt het al</w:t>
      </w:r>
      <w:r w:rsidR="00EA48BD">
        <w:t xml:space="preserve"> -</w:t>
      </w:r>
      <w:r w:rsidR="004E58D2">
        <w:t xml:space="preserve"> hij lijkt </w:t>
      </w:r>
      <w:r w:rsidR="00EA48BD">
        <w:t>verdacht veel</w:t>
      </w:r>
      <w:r w:rsidR="004E58D2">
        <w:t xml:space="preserve"> op een hoornaar. </w:t>
      </w:r>
      <w:r w:rsidR="004B75F3">
        <w:t>Zo zijn de vleugels doorzichtig, n</w:t>
      </w:r>
      <w:r w:rsidR="00D8442F">
        <w:t>et als bij hoornaars, wespen, bijen en bromvliegen</w:t>
      </w:r>
      <w:r w:rsidR="00BF450A">
        <w:t>.</w:t>
      </w:r>
    </w:p>
    <w:p w14:paraId="6DA5B775" w14:textId="77777777" w:rsidR="00BF450A" w:rsidRDefault="00BF450A" w:rsidP="004F38D6"/>
    <w:p w14:paraId="4730D7DA" w14:textId="2266F3E1" w:rsidR="00EA48BD" w:rsidRDefault="00A3670D" w:rsidP="004F38D6">
      <w:r>
        <w:t xml:space="preserve">Op de vleugels voel je dunne lijnen, er </w:t>
      </w:r>
      <w:r w:rsidR="001D365E">
        <w:t>zit</w:t>
      </w:r>
      <w:r w:rsidR="00FC7AB2">
        <w:t xml:space="preserve"> </w:t>
      </w:r>
      <w:r w:rsidR="00F611C2">
        <w:t xml:space="preserve">een </w:t>
      </w:r>
      <w:r w:rsidR="00854B9C">
        <w:t xml:space="preserve">patroon </w:t>
      </w:r>
      <w:r w:rsidR="001D365E">
        <w:t>op</w:t>
      </w:r>
      <w:r w:rsidR="00CE362B">
        <w:t xml:space="preserve"> dat </w:t>
      </w:r>
      <w:r w:rsidR="004D0484">
        <w:t xml:space="preserve">wel wat </w:t>
      </w:r>
      <w:r w:rsidR="00D96FB9">
        <w:t xml:space="preserve">doet denken aan </w:t>
      </w:r>
      <w:r w:rsidR="00F93803">
        <w:t>dat</w:t>
      </w:r>
      <w:r w:rsidR="00CE362B">
        <w:t xml:space="preserve"> van de</w:t>
      </w:r>
      <w:r w:rsidR="00D96FB9">
        <w:t xml:space="preserve"> koninginnenpage</w:t>
      </w:r>
      <w:r w:rsidR="00FC7AB2">
        <w:t xml:space="preserve">. </w:t>
      </w:r>
      <w:r w:rsidR="002C5CDC">
        <w:t xml:space="preserve">Langs de buitenranden is de vleugel </w:t>
      </w:r>
      <w:r w:rsidR="00F93803">
        <w:t>oranjebruin</w:t>
      </w:r>
      <w:r w:rsidR="002C5CDC">
        <w:t xml:space="preserve"> van kleur. </w:t>
      </w:r>
      <w:r w:rsidR="00FC7AB2">
        <w:t xml:space="preserve">Maar tussen </w:t>
      </w:r>
      <w:r w:rsidR="00854B9C">
        <w:t>de</w:t>
      </w:r>
      <w:r w:rsidR="00FC7AB2">
        <w:t xml:space="preserve"> lijnen </w:t>
      </w:r>
      <w:r w:rsidR="00CD2713">
        <w:t xml:space="preserve">in heeft de vleugel </w:t>
      </w:r>
      <w:r w:rsidR="002C5CDC">
        <w:t>haast</w:t>
      </w:r>
      <w:r w:rsidR="00A83FBF">
        <w:t xml:space="preserve"> geen kleur </w:t>
      </w:r>
      <w:r w:rsidR="00FC7AB2">
        <w:t xml:space="preserve">en </w:t>
      </w:r>
      <w:r w:rsidR="00A83FBF">
        <w:t xml:space="preserve">is hij </w:t>
      </w:r>
      <w:r w:rsidR="00FC7AB2">
        <w:t>transparant.</w:t>
      </w:r>
    </w:p>
    <w:p w14:paraId="1E170844" w14:textId="77777777" w:rsidR="00D8442F" w:rsidRDefault="00D8442F" w:rsidP="004F38D6"/>
    <w:p w14:paraId="62F68131" w14:textId="07BB7E5E" w:rsidR="00D912BD" w:rsidRDefault="003F6DC7" w:rsidP="004F38D6">
      <w:r>
        <w:t xml:space="preserve">Het lijf </w:t>
      </w:r>
      <w:r w:rsidR="00A83FBF">
        <w:t xml:space="preserve">van de </w:t>
      </w:r>
      <w:proofErr w:type="spellStart"/>
      <w:r w:rsidR="00A83FBF">
        <w:t>hoornaarvlinder</w:t>
      </w:r>
      <w:proofErr w:type="spellEnd"/>
      <w:r w:rsidR="00A83FBF">
        <w:t xml:space="preserve"> is </w:t>
      </w:r>
      <w:r w:rsidR="00056741">
        <w:t xml:space="preserve">geel-zwart gestreept. De zwarte </w:t>
      </w:r>
      <w:r w:rsidR="00E1072F">
        <w:t>delen</w:t>
      </w:r>
      <w:r w:rsidR="00056741">
        <w:t xml:space="preserve"> zijn op de tekening gestippeld. </w:t>
      </w:r>
      <w:r w:rsidR="0063724A">
        <w:t xml:space="preserve">Al met al lijkt de </w:t>
      </w:r>
      <w:proofErr w:type="spellStart"/>
      <w:r w:rsidR="0063724A">
        <w:t>hoornaarvlinder</w:t>
      </w:r>
      <w:proofErr w:type="spellEnd"/>
      <w:r w:rsidR="0063724A">
        <w:t xml:space="preserve"> </w:t>
      </w:r>
      <w:r w:rsidR="00E1072F">
        <w:t xml:space="preserve">dus </w:t>
      </w:r>
      <w:r w:rsidR="0063724A">
        <w:t>erg op een hoornaar</w:t>
      </w:r>
      <w:r w:rsidR="00725A15">
        <w:t>, maar in tegenstelling tot de hoornaar is hij voor mensen ongevaarlijk</w:t>
      </w:r>
      <w:r w:rsidR="0063724A">
        <w:t xml:space="preserve">. Er zijn </w:t>
      </w:r>
      <w:r w:rsidR="00772ADF">
        <w:t>wel</w:t>
      </w:r>
      <w:r w:rsidR="00725A15">
        <w:t xml:space="preserve"> wat</w:t>
      </w:r>
      <w:r w:rsidR="0063724A">
        <w:t xml:space="preserve"> </w:t>
      </w:r>
      <w:r w:rsidR="00725A15">
        <w:t xml:space="preserve">uiterlijke </w:t>
      </w:r>
      <w:r w:rsidR="0063724A">
        <w:t xml:space="preserve">verschillen, maar een leek zal ze niet </w:t>
      </w:r>
      <w:r w:rsidR="00725A15">
        <w:t xml:space="preserve">meteen </w:t>
      </w:r>
      <w:r w:rsidR="0063724A">
        <w:t>uit elkaar kunnen houden</w:t>
      </w:r>
      <w:r w:rsidR="00725A15">
        <w:t>,</w:t>
      </w:r>
      <w:r w:rsidR="0063724A">
        <w:t xml:space="preserve"> en in de meeste gevallen gauw weglopen </w:t>
      </w:r>
      <w:r w:rsidR="00725A15">
        <w:t xml:space="preserve">uit angst </w:t>
      </w:r>
      <w:r w:rsidR="00772ADF">
        <w:t>om een steek op te lopen.</w:t>
      </w:r>
    </w:p>
    <w:p w14:paraId="70758FF3" w14:textId="77777777" w:rsidR="00E13E71" w:rsidRDefault="00E13E71" w:rsidP="004F38D6"/>
    <w:p w14:paraId="45F58449" w14:textId="376849BA" w:rsidR="00DF16D6" w:rsidRDefault="00CA19D9" w:rsidP="00F370D3">
      <w:pPr>
        <w:pStyle w:val="Kop1"/>
      </w:pPr>
      <w:r>
        <w:t>Tot slot</w:t>
      </w:r>
    </w:p>
    <w:p w14:paraId="6E3B3CDA" w14:textId="176F42AD" w:rsidR="00E05596" w:rsidRDefault="00133BD3" w:rsidP="00D56B39">
      <w:r>
        <w:t xml:space="preserve">In </w:t>
      </w:r>
      <w:r w:rsidR="00363056">
        <w:t xml:space="preserve">Nederland komen meer dan 2000 soorten vlinders voor, dus wat in deze band </w:t>
      </w:r>
      <w:r w:rsidR="00734574">
        <w:t>staat is maar e</w:t>
      </w:r>
      <w:r w:rsidR="005D2CA4">
        <w:t>e</w:t>
      </w:r>
      <w:r w:rsidR="00734574">
        <w:t>n fractie</w:t>
      </w:r>
      <w:r w:rsidR="006B165C">
        <w:t xml:space="preserve">. </w:t>
      </w:r>
      <w:r w:rsidR="00D92C2E">
        <w:t xml:space="preserve">Hopelijk hebben we je toch een </w:t>
      </w:r>
      <w:r w:rsidR="00950FA8">
        <w:t>beetje een</w:t>
      </w:r>
      <w:r w:rsidR="00D92C2E">
        <w:t xml:space="preserve"> indruk kunnen geven van de grote </w:t>
      </w:r>
      <w:r w:rsidR="0054298C">
        <w:t xml:space="preserve">variëteit </w:t>
      </w:r>
      <w:r w:rsidR="0083221E">
        <w:t>aan</w:t>
      </w:r>
      <w:r w:rsidR="003D44EB">
        <w:t xml:space="preserve"> kleuren</w:t>
      </w:r>
      <w:r w:rsidR="00D4046B">
        <w:t xml:space="preserve">, </w:t>
      </w:r>
      <w:r w:rsidR="003D44EB">
        <w:t xml:space="preserve">vormen </w:t>
      </w:r>
      <w:r w:rsidR="00D4046B">
        <w:t xml:space="preserve">en maten </w:t>
      </w:r>
      <w:r w:rsidR="008F7D02">
        <w:t xml:space="preserve">die </w:t>
      </w:r>
      <w:r w:rsidR="00284AD8">
        <w:t>de vlinderwereld rijk is.</w:t>
      </w:r>
    </w:p>
    <w:p w14:paraId="7D454B6B" w14:textId="650051BB" w:rsidR="00D4046B" w:rsidRDefault="00D4046B" w:rsidP="00D56B39">
      <w:r>
        <w:t>Mocht je meer willen weten over vlinders,</w:t>
      </w:r>
      <w:r w:rsidR="00721BBD">
        <w:t xml:space="preserve"> dan kun je </w:t>
      </w:r>
      <w:r w:rsidR="00FC6947">
        <w:t xml:space="preserve">onder andere </w:t>
      </w:r>
      <w:r w:rsidR="00721BBD">
        <w:t xml:space="preserve">terecht bij de Vlinderstichting. Deze stichting heeft als doel om kennis over vlinders te verzamelen en te verspreiden en om </w:t>
      </w:r>
      <w:r w:rsidR="00EA0382">
        <w:t>ze</w:t>
      </w:r>
      <w:r w:rsidR="00721BBD">
        <w:t xml:space="preserve"> te </w:t>
      </w:r>
      <w:r w:rsidR="00EA0382">
        <w:t xml:space="preserve">beschermen. Ze maken bijvoorbeeld lespakketten </w:t>
      </w:r>
      <w:r w:rsidR="00284AD8">
        <w:t>voor</w:t>
      </w:r>
      <w:r w:rsidR="00EA0382">
        <w:t xml:space="preserve"> scholen en organiseren elke zomer de landelijke tuinvlindertelling. </w:t>
      </w:r>
      <w:r w:rsidR="00441C1C">
        <w:t>Ze hebben een website waar veel informatie op staat, zowel algeme</w:t>
      </w:r>
      <w:r w:rsidR="00795555">
        <w:t xml:space="preserve">ne informatie over vlinders </w:t>
      </w:r>
      <w:r w:rsidR="00347F15">
        <w:t xml:space="preserve">in Nederland </w:t>
      </w:r>
      <w:r w:rsidR="00795555">
        <w:t>als over specifieke soorten. Hiervan is ook dankbaar gebruikgemaakt bij het samenstellen van deze band.</w:t>
      </w:r>
    </w:p>
    <w:p w14:paraId="2223FA33" w14:textId="77777777" w:rsidR="00DF28E5" w:rsidRDefault="00DF28E5" w:rsidP="00D56B39"/>
    <w:p w14:paraId="1672EF34" w14:textId="29225FF0" w:rsidR="00E11348" w:rsidRDefault="00E11348" w:rsidP="00F370D3">
      <w:pPr>
        <w:pStyle w:val="Kop1"/>
      </w:pPr>
      <w:r>
        <w:t>Colofon</w:t>
      </w:r>
    </w:p>
    <w:p w14:paraId="524F6B71" w14:textId="77777777" w:rsidR="00E11348" w:rsidRDefault="00E11348" w:rsidP="00E11348">
      <w:pPr>
        <w:rPr>
          <w:rFonts w:cstheme="minorHAnsi"/>
          <w:color w:val="202122"/>
          <w:shd w:val="clear" w:color="auto" w:fill="FFFFFF"/>
        </w:rPr>
      </w:pPr>
      <w:r>
        <w:rPr>
          <w:rFonts w:cstheme="minorHAnsi"/>
          <w:i/>
          <w:iCs/>
          <w:color w:val="202122"/>
          <w:shd w:val="clear" w:color="auto" w:fill="FFFFFF"/>
        </w:rPr>
        <w:t>Deze aangepaste leesvorm is uitsluitend bestemd voor eigen gebruik door mensen met een leesbeperking. Hij wordt uitgeleend door Bibliotheekservice Passend Lezen of de lokale bibliotheek. De intellectuele eigendomsrechten op deze aangepaste leesvorm berusten bij de Koninklijke Bibliotheek en de rechthebbenden van het oorspronkelijke werk. Productie en distributie vinden plaats op basis van artikel 15j en 15c van de Nederlandse Auteurswet en conform de Regeling Toegankelijke Lectuur voor mensen met een leesbeperking. Kopiëren, uitlenen of doorverkopen aan anderen is niet toegestaan. Deze aangepaste leesvorm is in 2022 geproduceerd door Stichting Dedicon.</w:t>
      </w:r>
    </w:p>
    <w:p w14:paraId="7BA75272" w14:textId="77777777" w:rsidR="00CF7A9F" w:rsidRDefault="00CF7A9F" w:rsidP="009206CC"/>
    <w:sectPr w:rsidR="00CF7A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538B" w14:textId="77777777" w:rsidR="00F23620" w:rsidRDefault="00F23620" w:rsidP="00E93F64">
      <w:r>
        <w:separator/>
      </w:r>
    </w:p>
  </w:endnote>
  <w:endnote w:type="continuationSeparator" w:id="0">
    <w:p w14:paraId="017A4276" w14:textId="77777777" w:rsidR="00F23620" w:rsidRDefault="00F23620" w:rsidP="00E93F64">
      <w:r>
        <w:continuationSeparator/>
      </w:r>
    </w:p>
  </w:endnote>
  <w:endnote w:type="continuationNotice" w:id="1">
    <w:p w14:paraId="23C0329D" w14:textId="77777777" w:rsidR="00F23620" w:rsidRDefault="00F2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567571"/>
      <w:docPartObj>
        <w:docPartGallery w:val="Page Numbers (Bottom of Page)"/>
        <w:docPartUnique/>
      </w:docPartObj>
    </w:sdtPr>
    <w:sdtEndPr/>
    <w:sdtContent>
      <w:p w14:paraId="282CDE9C" w14:textId="2103A16F" w:rsidR="00E93F64" w:rsidRDefault="00E93F64">
        <w:pPr>
          <w:pStyle w:val="Voettekst"/>
          <w:jc w:val="right"/>
        </w:pPr>
        <w:r>
          <w:fldChar w:fldCharType="begin"/>
        </w:r>
        <w:r>
          <w:instrText>PAGE   \* MERGEFORMAT</w:instrText>
        </w:r>
        <w:r>
          <w:fldChar w:fldCharType="separate"/>
        </w:r>
        <w:r>
          <w:t>2</w:t>
        </w:r>
        <w:r>
          <w:fldChar w:fldCharType="end"/>
        </w:r>
      </w:p>
    </w:sdtContent>
  </w:sdt>
  <w:p w14:paraId="359DCCCB" w14:textId="77777777" w:rsidR="00E93F64" w:rsidRDefault="00E93F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632C" w14:textId="77777777" w:rsidR="00F23620" w:rsidRDefault="00F23620" w:rsidP="00E93F64">
      <w:r>
        <w:separator/>
      </w:r>
    </w:p>
  </w:footnote>
  <w:footnote w:type="continuationSeparator" w:id="0">
    <w:p w14:paraId="6DB6E65D" w14:textId="77777777" w:rsidR="00F23620" w:rsidRDefault="00F23620" w:rsidP="00E93F64">
      <w:r>
        <w:continuationSeparator/>
      </w:r>
    </w:p>
  </w:footnote>
  <w:footnote w:type="continuationNotice" w:id="1">
    <w:p w14:paraId="3571979D" w14:textId="77777777" w:rsidR="00F23620" w:rsidRDefault="00F236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FE2"/>
    <w:multiLevelType w:val="hybridMultilevel"/>
    <w:tmpl w:val="98544F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427B68"/>
    <w:multiLevelType w:val="multilevel"/>
    <w:tmpl w:val="1946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15BFE"/>
    <w:multiLevelType w:val="hybridMultilevel"/>
    <w:tmpl w:val="A7DC51F0"/>
    <w:lvl w:ilvl="0" w:tplc="39EC759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6F04E8"/>
    <w:multiLevelType w:val="hybridMultilevel"/>
    <w:tmpl w:val="D0362C3E"/>
    <w:lvl w:ilvl="0" w:tplc="5E8CAA60">
      <w:start w:val="7"/>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FF4B6A"/>
    <w:multiLevelType w:val="hybridMultilevel"/>
    <w:tmpl w:val="35E605C6"/>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FB61B6A"/>
    <w:multiLevelType w:val="hybridMultilevel"/>
    <w:tmpl w:val="EBE2D308"/>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6CCA51F2"/>
    <w:multiLevelType w:val="hybridMultilevel"/>
    <w:tmpl w:val="C0B6A424"/>
    <w:lvl w:ilvl="0" w:tplc="0413000F">
      <w:start w:val="1"/>
      <w:numFmt w:val="decimal"/>
      <w:lvlText w:val="%1."/>
      <w:lvlJc w:val="left"/>
      <w:pPr>
        <w:ind w:left="1068" w:hanging="360"/>
      </w:pPr>
      <w:rPr>
        <w:rFonts w:hint="default"/>
      </w:rPr>
    </w:lvl>
    <w:lvl w:ilvl="1" w:tplc="95D8EE3A">
      <w:start w:val="1"/>
      <w:numFmt w:val="lowerLetter"/>
      <w:lvlText w:val="%2."/>
      <w:lvlJc w:val="left"/>
      <w:pPr>
        <w:ind w:left="1788" w:hanging="360"/>
      </w:pPr>
      <w:rPr>
        <w:color w:val="8EAADB" w:themeColor="accent1" w:themeTint="99"/>
      </w:r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78826B72"/>
    <w:multiLevelType w:val="hybridMultilevel"/>
    <w:tmpl w:val="0FEAED22"/>
    <w:lvl w:ilvl="0" w:tplc="C01210E8">
      <w:start w:val="1741"/>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9CD7322"/>
    <w:multiLevelType w:val="multilevel"/>
    <w:tmpl w:val="698E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7"/>
  </w:num>
  <w:num w:numId="6">
    <w:abstractNumId w:val="8"/>
  </w:num>
  <w:num w:numId="7">
    <w:abstractNumId w:val="4"/>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nke van Weert">
    <w15:presenceInfo w15:providerId="AD" w15:userId="S::MinkevanWeert@dedicon.nl::b159914f-3e1e-4ee0-8b2c-4e22bb631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A9"/>
    <w:rsid w:val="0000062E"/>
    <w:rsid w:val="00001AD3"/>
    <w:rsid w:val="000020EF"/>
    <w:rsid w:val="000022E6"/>
    <w:rsid w:val="00003B54"/>
    <w:rsid w:val="000054CA"/>
    <w:rsid w:val="000076A2"/>
    <w:rsid w:val="00010773"/>
    <w:rsid w:val="00010F60"/>
    <w:rsid w:val="000119F1"/>
    <w:rsid w:val="000125B7"/>
    <w:rsid w:val="00013B1A"/>
    <w:rsid w:val="00013B77"/>
    <w:rsid w:val="00013D89"/>
    <w:rsid w:val="000174C8"/>
    <w:rsid w:val="00017A0D"/>
    <w:rsid w:val="00020AE8"/>
    <w:rsid w:val="0002141E"/>
    <w:rsid w:val="00022765"/>
    <w:rsid w:val="00022D7B"/>
    <w:rsid w:val="000239E0"/>
    <w:rsid w:val="00024D2F"/>
    <w:rsid w:val="0002510D"/>
    <w:rsid w:val="00025E5F"/>
    <w:rsid w:val="00026354"/>
    <w:rsid w:val="00030BBF"/>
    <w:rsid w:val="00030F08"/>
    <w:rsid w:val="00031AA6"/>
    <w:rsid w:val="0003352C"/>
    <w:rsid w:val="00033FC9"/>
    <w:rsid w:val="00034F83"/>
    <w:rsid w:val="0003512F"/>
    <w:rsid w:val="00037266"/>
    <w:rsid w:val="00037B90"/>
    <w:rsid w:val="0004044B"/>
    <w:rsid w:val="00041A7F"/>
    <w:rsid w:val="00042631"/>
    <w:rsid w:val="000439B0"/>
    <w:rsid w:val="00043E5C"/>
    <w:rsid w:val="000446CD"/>
    <w:rsid w:val="00045669"/>
    <w:rsid w:val="00045DB6"/>
    <w:rsid w:val="000460E8"/>
    <w:rsid w:val="0004651F"/>
    <w:rsid w:val="00046947"/>
    <w:rsid w:val="00047EBB"/>
    <w:rsid w:val="0005049A"/>
    <w:rsid w:val="0005114B"/>
    <w:rsid w:val="00052729"/>
    <w:rsid w:val="00052863"/>
    <w:rsid w:val="00053ACD"/>
    <w:rsid w:val="00053B5A"/>
    <w:rsid w:val="00053BB5"/>
    <w:rsid w:val="00054513"/>
    <w:rsid w:val="0005548E"/>
    <w:rsid w:val="000561F0"/>
    <w:rsid w:val="000563E4"/>
    <w:rsid w:val="00056741"/>
    <w:rsid w:val="000567EB"/>
    <w:rsid w:val="000610A6"/>
    <w:rsid w:val="00062224"/>
    <w:rsid w:val="00062A7F"/>
    <w:rsid w:val="00063216"/>
    <w:rsid w:val="000634E7"/>
    <w:rsid w:val="0006438A"/>
    <w:rsid w:val="000655A8"/>
    <w:rsid w:val="00065FE2"/>
    <w:rsid w:val="000669FD"/>
    <w:rsid w:val="00066FEB"/>
    <w:rsid w:val="00067A50"/>
    <w:rsid w:val="000702F6"/>
    <w:rsid w:val="00070835"/>
    <w:rsid w:val="00072502"/>
    <w:rsid w:val="00072C2E"/>
    <w:rsid w:val="00072CF8"/>
    <w:rsid w:val="0007327B"/>
    <w:rsid w:val="00073DB6"/>
    <w:rsid w:val="00076E6F"/>
    <w:rsid w:val="00077787"/>
    <w:rsid w:val="00077836"/>
    <w:rsid w:val="00081558"/>
    <w:rsid w:val="00082C8C"/>
    <w:rsid w:val="00083F14"/>
    <w:rsid w:val="00084131"/>
    <w:rsid w:val="00084D0B"/>
    <w:rsid w:val="00087316"/>
    <w:rsid w:val="000875DD"/>
    <w:rsid w:val="0009015E"/>
    <w:rsid w:val="00091039"/>
    <w:rsid w:val="00091425"/>
    <w:rsid w:val="00092DDF"/>
    <w:rsid w:val="000933B3"/>
    <w:rsid w:val="00093F72"/>
    <w:rsid w:val="000960A5"/>
    <w:rsid w:val="00096166"/>
    <w:rsid w:val="000977B5"/>
    <w:rsid w:val="0009781E"/>
    <w:rsid w:val="00097BF0"/>
    <w:rsid w:val="00097C80"/>
    <w:rsid w:val="000A1B48"/>
    <w:rsid w:val="000A1C32"/>
    <w:rsid w:val="000A1F33"/>
    <w:rsid w:val="000A3468"/>
    <w:rsid w:val="000A3994"/>
    <w:rsid w:val="000A5A40"/>
    <w:rsid w:val="000A6D4B"/>
    <w:rsid w:val="000B0422"/>
    <w:rsid w:val="000B3806"/>
    <w:rsid w:val="000B3E00"/>
    <w:rsid w:val="000B4915"/>
    <w:rsid w:val="000B4A31"/>
    <w:rsid w:val="000B6B39"/>
    <w:rsid w:val="000B6F7B"/>
    <w:rsid w:val="000B6FC2"/>
    <w:rsid w:val="000B74F2"/>
    <w:rsid w:val="000B78E9"/>
    <w:rsid w:val="000B7B85"/>
    <w:rsid w:val="000C14F5"/>
    <w:rsid w:val="000C158E"/>
    <w:rsid w:val="000C299F"/>
    <w:rsid w:val="000C2F09"/>
    <w:rsid w:val="000C34C3"/>
    <w:rsid w:val="000C419C"/>
    <w:rsid w:val="000C463C"/>
    <w:rsid w:val="000C4682"/>
    <w:rsid w:val="000C4F4D"/>
    <w:rsid w:val="000C4F58"/>
    <w:rsid w:val="000C52AC"/>
    <w:rsid w:val="000C589B"/>
    <w:rsid w:val="000C7F01"/>
    <w:rsid w:val="000D1248"/>
    <w:rsid w:val="000D1597"/>
    <w:rsid w:val="000D2347"/>
    <w:rsid w:val="000D2B42"/>
    <w:rsid w:val="000D2C83"/>
    <w:rsid w:val="000D38B2"/>
    <w:rsid w:val="000D4ED2"/>
    <w:rsid w:val="000D51D4"/>
    <w:rsid w:val="000D5A7F"/>
    <w:rsid w:val="000D7922"/>
    <w:rsid w:val="000E0524"/>
    <w:rsid w:val="000E06C3"/>
    <w:rsid w:val="000E0B50"/>
    <w:rsid w:val="000E0DDD"/>
    <w:rsid w:val="000E1DA4"/>
    <w:rsid w:val="000E217C"/>
    <w:rsid w:val="000E2DB2"/>
    <w:rsid w:val="000E3C3C"/>
    <w:rsid w:val="000E4B66"/>
    <w:rsid w:val="000E51B3"/>
    <w:rsid w:val="000E52EB"/>
    <w:rsid w:val="000E59F0"/>
    <w:rsid w:val="000E5FAF"/>
    <w:rsid w:val="000E7F62"/>
    <w:rsid w:val="000F0293"/>
    <w:rsid w:val="000F062D"/>
    <w:rsid w:val="000F094F"/>
    <w:rsid w:val="000F0F0C"/>
    <w:rsid w:val="000F20E9"/>
    <w:rsid w:val="000F2471"/>
    <w:rsid w:val="000F30E4"/>
    <w:rsid w:val="000F3B9D"/>
    <w:rsid w:val="000F4C2B"/>
    <w:rsid w:val="000F61E9"/>
    <w:rsid w:val="000F6311"/>
    <w:rsid w:val="000F64D9"/>
    <w:rsid w:val="000F6F69"/>
    <w:rsid w:val="00100035"/>
    <w:rsid w:val="001006F3"/>
    <w:rsid w:val="001012E4"/>
    <w:rsid w:val="001021D9"/>
    <w:rsid w:val="00102FF6"/>
    <w:rsid w:val="001032D5"/>
    <w:rsid w:val="00103A6C"/>
    <w:rsid w:val="00105D3A"/>
    <w:rsid w:val="00106B5C"/>
    <w:rsid w:val="00106CB7"/>
    <w:rsid w:val="00107493"/>
    <w:rsid w:val="00107E55"/>
    <w:rsid w:val="00107FD7"/>
    <w:rsid w:val="001101D4"/>
    <w:rsid w:val="00110579"/>
    <w:rsid w:val="00111545"/>
    <w:rsid w:val="00111723"/>
    <w:rsid w:val="001127BC"/>
    <w:rsid w:val="001134E9"/>
    <w:rsid w:val="00113803"/>
    <w:rsid w:val="00114231"/>
    <w:rsid w:val="00114232"/>
    <w:rsid w:val="00114CC4"/>
    <w:rsid w:val="00114FE6"/>
    <w:rsid w:val="00115869"/>
    <w:rsid w:val="00116321"/>
    <w:rsid w:val="00116741"/>
    <w:rsid w:val="00116D6D"/>
    <w:rsid w:val="00117BC0"/>
    <w:rsid w:val="00120107"/>
    <w:rsid w:val="00121017"/>
    <w:rsid w:val="00122C15"/>
    <w:rsid w:val="00123736"/>
    <w:rsid w:val="0012416D"/>
    <w:rsid w:val="001249D8"/>
    <w:rsid w:val="00124A99"/>
    <w:rsid w:val="00125F87"/>
    <w:rsid w:val="00126C1F"/>
    <w:rsid w:val="00127B4F"/>
    <w:rsid w:val="00130C3B"/>
    <w:rsid w:val="00130F0E"/>
    <w:rsid w:val="001314AD"/>
    <w:rsid w:val="00133394"/>
    <w:rsid w:val="00133BD3"/>
    <w:rsid w:val="00133F51"/>
    <w:rsid w:val="00135499"/>
    <w:rsid w:val="0013571F"/>
    <w:rsid w:val="00137D12"/>
    <w:rsid w:val="00144120"/>
    <w:rsid w:val="00144F93"/>
    <w:rsid w:val="00145561"/>
    <w:rsid w:val="00145FBF"/>
    <w:rsid w:val="00146399"/>
    <w:rsid w:val="001515B7"/>
    <w:rsid w:val="00152D3E"/>
    <w:rsid w:val="00153EE8"/>
    <w:rsid w:val="00153F46"/>
    <w:rsid w:val="00154230"/>
    <w:rsid w:val="0015463F"/>
    <w:rsid w:val="001548F7"/>
    <w:rsid w:val="00155903"/>
    <w:rsid w:val="00155AB8"/>
    <w:rsid w:val="00157AA7"/>
    <w:rsid w:val="00157E9C"/>
    <w:rsid w:val="00160533"/>
    <w:rsid w:val="00160AE8"/>
    <w:rsid w:val="00161290"/>
    <w:rsid w:val="00161BE2"/>
    <w:rsid w:val="00164A83"/>
    <w:rsid w:val="00165224"/>
    <w:rsid w:val="001653A6"/>
    <w:rsid w:val="00165E2B"/>
    <w:rsid w:val="0016637B"/>
    <w:rsid w:val="00166845"/>
    <w:rsid w:val="0017075A"/>
    <w:rsid w:val="00170C65"/>
    <w:rsid w:val="0017267C"/>
    <w:rsid w:val="00173075"/>
    <w:rsid w:val="00173D2A"/>
    <w:rsid w:val="00173F57"/>
    <w:rsid w:val="00174976"/>
    <w:rsid w:val="001755C5"/>
    <w:rsid w:val="00176ECA"/>
    <w:rsid w:val="001774F0"/>
    <w:rsid w:val="0017777E"/>
    <w:rsid w:val="00180AD4"/>
    <w:rsid w:val="00181E92"/>
    <w:rsid w:val="00182280"/>
    <w:rsid w:val="00182974"/>
    <w:rsid w:val="001835ED"/>
    <w:rsid w:val="00184259"/>
    <w:rsid w:val="001842EF"/>
    <w:rsid w:val="00184678"/>
    <w:rsid w:val="001856E0"/>
    <w:rsid w:val="001868BA"/>
    <w:rsid w:val="0018694D"/>
    <w:rsid w:val="00191099"/>
    <w:rsid w:val="001915C6"/>
    <w:rsid w:val="00195921"/>
    <w:rsid w:val="0019640B"/>
    <w:rsid w:val="00196442"/>
    <w:rsid w:val="00196592"/>
    <w:rsid w:val="0019714D"/>
    <w:rsid w:val="00197C03"/>
    <w:rsid w:val="001A03E3"/>
    <w:rsid w:val="001A11C0"/>
    <w:rsid w:val="001A1C5A"/>
    <w:rsid w:val="001A3859"/>
    <w:rsid w:val="001A4B27"/>
    <w:rsid w:val="001A53BB"/>
    <w:rsid w:val="001A5E6E"/>
    <w:rsid w:val="001A6B0C"/>
    <w:rsid w:val="001A718F"/>
    <w:rsid w:val="001A71EF"/>
    <w:rsid w:val="001A74D6"/>
    <w:rsid w:val="001B15A7"/>
    <w:rsid w:val="001B1836"/>
    <w:rsid w:val="001B1A2F"/>
    <w:rsid w:val="001B1B7F"/>
    <w:rsid w:val="001B1B9F"/>
    <w:rsid w:val="001B1CA9"/>
    <w:rsid w:val="001B4B1D"/>
    <w:rsid w:val="001B5507"/>
    <w:rsid w:val="001B635D"/>
    <w:rsid w:val="001B6AB2"/>
    <w:rsid w:val="001B737C"/>
    <w:rsid w:val="001C01F7"/>
    <w:rsid w:val="001C05EA"/>
    <w:rsid w:val="001C1462"/>
    <w:rsid w:val="001C1FE4"/>
    <w:rsid w:val="001C204A"/>
    <w:rsid w:val="001C440C"/>
    <w:rsid w:val="001C4C21"/>
    <w:rsid w:val="001C4CDA"/>
    <w:rsid w:val="001C501B"/>
    <w:rsid w:val="001C59C1"/>
    <w:rsid w:val="001C723E"/>
    <w:rsid w:val="001D02F1"/>
    <w:rsid w:val="001D0BA3"/>
    <w:rsid w:val="001D0CBE"/>
    <w:rsid w:val="001D0CFB"/>
    <w:rsid w:val="001D19C5"/>
    <w:rsid w:val="001D1DDF"/>
    <w:rsid w:val="001D2D5F"/>
    <w:rsid w:val="001D2D6C"/>
    <w:rsid w:val="001D2D73"/>
    <w:rsid w:val="001D2F4D"/>
    <w:rsid w:val="001D3208"/>
    <w:rsid w:val="001D365E"/>
    <w:rsid w:val="001D3BA7"/>
    <w:rsid w:val="001D5437"/>
    <w:rsid w:val="001D5938"/>
    <w:rsid w:val="001D5BF5"/>
    <w:rsid w:val="001E0440"/>
    <w:rsid w:val="001E14F5"/>
    <w:rsid w:val="001E2C72"/>
    <w:rsid w:val="001E3275"/>
    <w:rsid w:val="001E3390"/>
    <w:rsid w:val="001E3B7D"/>
    <w:rsid w:val="001E3B93"/>
    <w:rsid w:val="001E5753"/>
    <w:rsid w:val="001E5E3B"/>
    <w:rsid w:val="001E606D"/>
    <w:rsid w:val="001E6673"/>
    <w:rsid w:val="001E7146"/>
    <w:rsid w:val="001E7786"/>
    <w:rsid w:val="001F0066"/>
    <w:rsid w:val="001F1342"/>
    <w:rsid w:val="001F169C"/>
    <w:rsid w:val="001F1BA5"/>
    <w:rsid w:val="001F25EF"/>
    <w:rsid w:val="001F3F78"/>
    <w:rsid w:val="001F44F1"/>
    <w:rsid w:val="001F534C"/>
    <w:rsid w:val="002017FE"/>
    <w:rsid w:val="00201848"/>
    <w:rsid w:val="002019B6"/>
    <w:rsid w:val="0020227E"/>
    <w:rsid w:val="00202F7D"/>
    <w:rsid w:val="002032BF"/>
    <w:rsid w:val="00205B45"/>
    <w:rsid w:val="002060AB"/>
    <w:rsid w:val="0020765F"/>
    <w:rsid w:val="00210123"/>
    <w:rsid w:val="0021044E"/>
    <w:rsid w:val="00210F40"/>
    <w:rsid w:val="0021176A"/>
    <w:rsid w:val="0021206D"/>
    <w:rsid w:val="002131A6"/>
    <w:rsid w:val="00213E34"/>
    <w:rsid w:val="002140EC"/>
    <w:rsid w:val="0021449F"/>
    <w:rsid w:val="00215ED0"/>
    <w:rsid w:val="002170DA"/>
    <w:rsid w:val="002174E2"/>
    <w:rsid w:val="00217A52"/>
    <w:rsid w:val="0022000C"/>
    <w:rsid w:val="002208BC"/>
    <w:rsid w:val="002216AA"/>
    <w:rsid w:val="002246DD"/>
    <w:rsid w:val="002270E6"/>
    <w:rsid w:val="00227836"/>
    <w:rsid w:val="002305C9"/>
    <w:rsid w:val="00231175"/>
    <w:rsid w:val="00231722"/>
    <w:rsid w:val="00231B23"/>
    <w:rsid w:val="00231C16"/>
    <w:rsid w:val="0023272E"/>
    <w:rsid w:val="002330FB"/>
    <w:rsid w:val="0023346F"/>
    <w:rsid w:val="00233A2A"/>
    <w:rsid w:val="00233B34"/>
    <w:rsid w:val="002350D1"/>
    <w:rsid w:val="002350E7"/>
    <w:rsid w:val="002358C3"/>
    <w:rsid w:val="00236AFB"/>
    <w:rsid w:val="00237B3D"/>
    <w:rsid w:val="00237E66"/>
    <w:rsid w:val="00237FBC"/>
    <w:rsid w:val="002401C8"/>
    <w:rsid w:val="00241C77"/>
    <w:rsid w:val="00244D0F"/>
    <w:rsid w:val="00244E37"/>
    <w:rsid w:val="002471C9"/>
    <w:rsid w:val="002471FA"/>
    <w:rsid w:val="00247613"/>
    <w:rsid w:val="00250BC0"/>
    <w:rsid w:val="00254679"/>
    <w:rsid w:val="00255ADC"/>
    <w:rsid w:val="00256459"/>
    <w:rsid w:val="0025791A"/>
    <w:rsid w:val="00257EA3"/>
    <w:rsid w:val="0026417B"/>
    <w:rsid w:val="002644FA"/>
    <w:rsid w:val="002703C8"/>
    <w:rsid w:val="00271C91"/>
    <w:rsid w:val="00271EC4"/>
    <w:rsid w:val="002738F9"/>
    <w:rsid w:val="00273DE0"/>
    <w:rsid w:val="00275254"/>
    <w:rsid w:val="0027540C"/>
    <w:rsid w:val="00276752"/>
    <w:rsid w:val="00276F6E"/>
    <w:rsid w:val="00281853"/>
    <w:rsid w:val="00284AD8"/>
    <w:rsid w:val="00285D41"/>
    <w:rsid w:val="00286833"/>
    <w:rsid w:val="00292B04"/>
    <w:rsid w:val="00293A2C"/>
    <w:rsid w:val="00293E61"/>
    <w:rsid w:val="00296E3F"/>
    <w:rsid w:val="0029741E"/>
    <w:rsid w:val="00297F90"/>
    <w:rsid w:val="002A00C7"/>
    <w:rsid w:val="002A0B98"/>
    <w:rsid w:val="002A16B7"/>
    <w:rsid w:val="002A2F51"/>
    <w:rsid w:val="002A3B7F"/>
    <w:rsid w:val="002A5853"/>
    <w:rsid w:val="002A5AC7"/>
    <w:rsid w:val="002A78FB"/>
    <w:rsid w:val="002A7D43"/>
    <w:rsid w:val="002A7E9F"/>
    <w:rsid w:val="002B01BA"/>
    <w:rsid w:val="002B0E5F"/>
    <w:rsid w:val="002B1435"/>
    <w:rsid w:val="002B36AA"/>
    <w:rsid w:val="002B47E7"/>
    <w:rsid w:val="002B4AD3"/>
    <w:rsid w:val="002B6E96"/>
    <w:rsid w:val="002C02EC"/>
    <w:rsid w:val="002C0488"/>
    <w:rsid w:val="002C078C"/>
    <w:rsid w:val="002C15C7"/>
    <w:rsid w:val="002C1F2B"/>
    <w:rsid w:val="002C36F4"/>
    <w:rsid w:val="002C41CA"/>
    <w:rsid w:val="002C4822"/>
    <w:rsid w:val="002C586E"/>
    <w:rsid w:val="002C5CDC"/>
    <w:rsid w:val="002C6E12"/>
    <w:rsid w:val="002C73B4"/>
    <w:rsid w:val="002C7F21"/>
    <w:rsid w:val="002D020E"/>
    <w:rsid w:val="002D081C"/>
    <w:rsid w:val="002D2E79"/>
    <w:rsid w:val="002D3FD8"/>
    <w:rsid w:val="002D44C5"/>
    <w:rsid w:val="002D594B"/>
    <w:rsid w:val="002D596A"/>
    <w:rsid w:val="002D5A73"/>
    <w:rsid w:val="002D6FC8"/>
    <w:rsid w:val="002D7A03"/>
    <w:rsid w:val="002E09B6"/>
    <w:rsid w:val="002E100C"/>
    <w:rsid w:val="002E19E6"/>
    <w:rsid w:val="002E26D5"/>
    <w:rsid w:val="002E2FAB"/>
    <w:rsid w:val="002E3B06"/>
    <w:rsid w:val="002E436F"/>
    <w:rsid w:val="002E47D0"/>
    <w:rsid w:val="002E67A7"/>
    <w:rsid w:val="002E7538"/>
    <w:rsid w:val="002F11DB"/>
    <w:rsid w:val="002F2972"/>
    <w:rsid w:val="002F33AF"/>
    <w:rsid w:val="002F3F85"/>
    <w:rsid w:val="002F4FEF"/>
    <w:rsid w:val="002F5391"/>
    <w:rsid w:val="002F643A"/>
    <w:rsid w:val="002F69C1"/>
    <w:rsid w:val="003003D6"/>
    <w:rsid w:val="003023B5"/>
    <w:rsid w:val="00302CA9"/>
    <w:rsid w:val="00302CC7"/>
    <w:rsid w:val="00302DBD"/>
    <w:rsid w:val="003032DA"/>
    <w:rsid w:val="00303D53"/>
    <w:rsid w:val="00304863"/>
    <w:rsid w:val="00304D27"/>
    <w:rsid w:val="00305379"/>
    <w:rsid w:val="003057D5"/>
    <w:rsid w:val="00307050"/>
    <w:rsid w:val="00310B53"/>
    <w:rsid w:val="0031206C"/>
    <w:rsid w:val="0031213D"/>
    <w:rsid w:val="00312724"/>
    <w:rsid w:val="003131F9"/>
    <w:rsid w:val="00313DDB"/>
    <w:rsid w:val="003143BA"/>
    <w:rsid w:val="003149E9"/>
    <w:rsid w:val="0031538C"/>
    <w:rsid w:val="00315536"/>
    <w:rsid w:val="00316CA4"/>
    <w:rsid w:val="003170E8"/>
    <w:rsid w:val="0031780C"/>
    <w:rsid w:val="00320ED3"/>
    <w:rsid w:val="00321A12"/>
    <w:rsid w:val="003234FF"/>
    <w:rsid w:val="003269CC"/>
    <w:rsid w:val="003273FC"/>
    <w:rsid w:val="00331AD7"/>
    <w:rsid w:val="003333C6"/>
    <w:rsid w:val="003333DA"/>
    <w:rsid w:val="0033350F"/>
    <w:rsid w:val="00334E20"/>
    <w:rsid w:val="00334F6B"/>
    <w:rsid w:val="00335375"/>
    <w:rsid w:val="003353CC"/>
    <w:rsid w:val="00337B45"/>
    <w:rsid w:val="00341052"/>
    <w:rsid w:val="003412FE"/>
    <w:rsid w:val="003416BF"/>
    <w:rsid w:val="00341A54"/>
    <w:rsid w:val="00343BF1"/>
    <w:rsid w:val="00345F55"/>
    <w:rsid w:val="0034704B"/>
    <w:rsid w:val="00347F15"/>
    <w:rsid w:val="00350E0C"/>
    <w:rsid w:val="00352FAA"/>
    <w:rsid w:val="00353A3E"/>
    <w:rsid w:val="0035534A"/>
    <w:rsid w:val="00356792"/>
    <w:rsid w:val="00357F5A"/>
    <w:rsid w:val="003601DB"/>
    <w:rsid w:val="00360C3E"/>
    <w:rsid w:val="00360F74"/>
    <w:rsid w:val="00361B25"/>
    <w:rsid w:val="00362F50"/>
    <w:rsid w:val="00363056"/>
    <w:rsid w:val="003639FB"/>
    <w:rsid w:val="003643A2"/>
    <w:rsid w:val="003645A2"/>
    <w:rsid w:val="003655BC"/>
    <w:rsid w:val="00370707"/>
    <w:rsid w:val="00371259"/>
    <w:rsid w:val="0037155F"/>
    <w:rsid w:val="00371BB1"/>
    <w:rsid w:val="00371C5B"/>
    <w:rsid w:val="0037200A"/>
    <w:rsid w:val="0037208F"/>
    <w:rsid w:val="00372445"/>
    <w:rsid w:val="00373973"/>
    <w:rsid w:val="00373A4E"/>
    <w:rsid w:val="00373DB2"/>
    <w:rsid w:val="00374417"/>
    <w:rsid w:val="003747E0"/>
    <w:rsid w:val="00375389"/>
    <w:rsid w:val="00376DC2"/>
    <w:rsid w:val="00376DFB"/>
    <w:rsid w:val="00377853"/>
    <w:rsid w:val="0038043E"/>
    <w:rsid w:val="00380B1C"/>
    <w:rsid w:val="00380F76"/>
    <w:rsid w:val="0038261A"/>
    <w:rsid w:val="00382667"/>
    <w:rsid w:val="00385933"/>
    <w:rsid w:val="00385A75"/>
    <w:rsid w:val="00385B66"/>
    <w:rsid w:val="00390C5B"/>
    <w:rsid w:val="003929A1"/>
    <w:rsid w:val="003935A2"/>
    <w:rsid w:val="00394B33"/>
    <w:rsid w:val="00395B52"/>
    <w:rsid w:val="00395C19"/>
    <w:rsid w:val="003960BF"/>
    <w:rsid w:val="00396767"/>
    <w:rsid w:val="00396BE3"/>
    <w:rsid w:val="00397073"/>
    <w:rsid w:val="00397C7D"/>
    <w:rsid w:val="00397F1C"/>
    <w:rsid w:val="003A0C6E"/>
    <w:rsid w:val="003A33D0"/>
    <w:rsid w:val="003A3ACA"/>
    <w:rsid w:val="003A4929"/>
    <w:rsid w:val="003A49EF"/>
    <w:rsid w:val="003A4EA5"/>
    <w:rsid w:val="003A5C0F"/>
    <w:rsid w:val="003A64EF"/>
    <w:rsid w:val="003A7A0B"/>
    <w:rsid w:val="003A7EEA"/>
    <w:rsid w:val="003B17F8"/>
    <w:rsid w:val="003B3ABA"/>
    <w:rsid w:val="003B3F35"/>
    <w:rsid w:val="003B5509"/>
    <w:rsid w:val="003B687D"/>
    <w:rsid w:val="003B7E75"/>
    <w:rsid w:val="003C163F"/>
    <w:rsid w:val="003C2C0E"/>
    <w:rsid w:val="003C4822"/>
    <w:rsid w:val="003C5445"/>
    <w:rsid w:val="003C55E7"/>
    <w:rsid w:val="003C606D"/>
    <w:rsid w:val="003C60DB"/>
    <w:rsid w:val="003C6B80"/>
    <w:rsid w:val="003C73C9"/>
    <w:rsid w:val="003D0240"/>
    <w:rsid w:val="003D0692"/>
    <w:rsid w:val="003D2C64"/>
    <w:rsid w:val="003D38A3"/>
    <w:rsid w:val="003D405A"/>
    <w:rsid w:val="003D44EB"/>
    <w:rsid w:val="003D4830"/>
    <w:rsid w:val="003D48B8"/>
    <w:rsid w:val="003D4D7B"/>
    <w:rsid w:val="003D4F07"/>
    <w:rsid w:val="003D5008"/>
    <w:rsid w:val="003D7D19"/>
    <w:rsid w:val="003E0B0C"/>
    <w:rsid w:val="003E0B3E"/>
    <w:rsid w:val="003E177D"/>
    <w:rsid w:val="003E2598"/>
    <w:rsid w:val="003E3325"/>
    <w:rsid w:val="003E3979"/>
    <w:rsid w:val="003E3CCE"/>
    <w:rsid w:val="003E3E6F"/>
    <w:rsid w:val="003E4553"/>
    <w:rsid w:val="003E48B9"/>
    <w:rsid w:val="003E4DF2"/>
    <w:rsid w:val="003E511F"/>
    <w:rsid w:val="003E5FD7"/>
    <w:rsid w:val="003E62AE"/>
    <w:rsid w:val="003E7E5A"/>
    <w:rsid w:val="003F00DC"/>
    <w:rsid w:val="003F06CE"/>
    <w:rsid w:val="003F07A7"/>
    <w:rsid w:val="003F13D8"/>
    <w:rsid w:val="003F2538"/>
    <w:rsid w:val="003F2DBD"/>
    <w:rsid w:val="003F31E7"/>
    <w:rsid w:val="003F45E8"/>
    <w:rsid w:val="003F4CB4"/>
    <w:rsid w:val="003F54F6"/>
    <w:rsid w:val="003F639C"/>
    <w:rsid w:val="003F68B1"/>
    <w:rsid w:val="003F6DC7"/>
    <w:rsid w:val="003F6F4D"/>
    <w:rsid w:val="003F707C"/>
    <w:rsid w:val="00400BDA"/>
    <w:rsid w:val="00401A05"/>
    <w:rsid w:val="00401D47"/>
    <w:rsid w:val="00402068"/>
    <w:rsid w:val="00402F4C"/>
    <w:rsid w:val="00404118"/>
    <w:rsid w:val="004049C6"/>
    <w:rsid w:val="00405CEB"/>
    <w:rsid w:val="00406D2F"/>
    <w:rsid w:val="00407C41"/>
    <w:rsid w:val="00412217"/>
    <w:rsid w:val="004125BF"/>
    <w:rsid w:val="00412672"/>
    <w:rsid w:val="004132B9"/>
    <w:rsid w:val="00414AE7"/>
    <w:rsid w:val="00414E20"/>
    <w:rsid w:val="004151A1"/>
    <w:rsid w:val="004157D9"/>
    <w:rsid w:val="00415D17"/>
    <w:rsid w:val="0041604F"/>
    <w:rsid w:val="00416DBC"/>
    <w:rsid w:val="00417A47"/>
    <w:rsid w:val="00420C37"/>
    <w:rsid w:val="00420F18"/>
    <w:rsid w:val="0042120A"/>
    <w:rsid w:val="0042282F"/>
    <w:rsid w:val="00422FB1"/>
    <w:rsid w:val="00423175"/>
    <w:rsid w:val="004241A0"/>
    <w:rsid w:val="00424457"/>
    <w:rsid w:val="004303A6"/>
    <w:rsid w:val="00431B24"/>
    <w:rsid w:val="0043210F"/>
    <w:rsid w:val="00432BB2"/>
    <w:rsid w:val="0043352D"/>
    <w:rsid w:val="004338E4"/>
    <w:rsid w:val="00434FC6"/>
    <w:rsid w:val="004351C3"/>
    <w:rsid w:val="00436629"/>
    <w:rsid w:val="00436861"/>
    <w:rsid w:val="00436EB6"/>
    <w:rsid w:val="00436F77"/>
    <w:rsid w:val="004372FF"/>
    <w:rsid w:val="00437CA3"/>
    <w:rsid w:val="00440B10"/>
    <w:rsid w:val="00440C75"/>
    <w:rsid w:val="00440D83"/>
    <w:rsid w:val="0044175D"/>
    <w:rsid w:val="00441C1C"/>
    <w:rsid w:val="00441E1E"/>
    <w:rsid w:val="0044204D"/>
    <w:rsid w:val="0044207D"/>
    <w:rsid w:val="00442B4B"/>
    <w:rsid w:val="0044330E"/>
    <w:rsid w:val="004442D2"/>
    <w:rsid w:val="0044630A"/>
    <w:rsid w:val="00447AAD"/>
    <w:rsid w:val="00447B3A"/>
    <w:rsid w:val="00447F7F"/>
    <w:rsid w:val="00450441"/>
    <w:rsid w:val="00450509"/>
    <w:rsid w:val="00450CAE"/>
    <w:rsid w:val="004522CE"/>
    <w:rsid w:val="00452651"/>
    <w:rsid w:val="0045423D"/>
    <w:rsid w:val="00454562"/>
    <w:rsid w:val="00454A6E"/>
    <w:rsid w:val="00455752"/>
    <w:rsid w:val="00455E45"/>
    <w:rsid w:val="00456291"/>
    <w:rsid w:val="00456905"/>
    <w:rsid w:val="0045792C"/>
    <w:rsid w:val="004617B4"/>
    <w:rsid w:val="004625AC"/>
    <w:rsid w:val="00462D6C"/>
    <w:rsid w:val="00463AF5"/>
    <w:rsid w:val="00464754"/>
    <w:rsid w:val="00464825"/>
    <w:rsid w:val="00464C7B"/>
    <w:rsid w:val="0046730C"/>
    <w:rsid w:val="00467480"/>
    <w:rsid w:val="00467B20"/>
    <w:rsid w:val="00467BA0"/>
    <w:rsid w:val="004737EA"/>
    <w:rsid w:val="004749C5"/>
    <w:rsid w:val="004751CD"/>
    <w:rsid w:val="00475C83"/>
    <w:rsid w:val="00477B33"/>
    <w:rsid w:val="004804BF"/>
    <w:rsid w:val="004805F2"/>
    <w:rsid w:val="0048146A"/>
    <w:rsid w:val="004815C4"/>
    <w:rsid w:val="00481FB1"/>
    <w:rsid w:val="00485128"/>
    <w:rsid w:val="0048523E"/>
    <w:rsid w:val="00485A1E"/>
    <w:rsid w:val="00485B11"/>
    <w:rsid w:val="00485EE4"/>
    <w:rsid w:val="004867BF"/>
    <w:rsid w:val="00487362"/>
    <w:rsid w:val="004877D7"/>
    <w:rsid w:val="00487900"/>
    <w:rsid w:val="00490010"/>
    <w:rsid w:val="004929F0"/>
    <w:rsid w:val="00492D46"/>
    <w:rsid w:val="004930A4"/>
    <w:rsid w:val="0049328F"/>
    <w:rsid w:val="00494400"/>
    <w:rsid w:val="00494664"/>
    <w:rsid w:val="004953E0"/>
    <w:rsid w:val="00495CE0"/>
    <w:rsid w:val="00496327"/>
    <w:rsid w:val="00497724"/>
    <w:rsid w:val="00497962"/>
    <w:rsid w:val="00497B78"/>
    <w:rsid w:val="00497F62"/>
    <w:rsid w:val="004A0FFC"/>
    <w:rsid w:val="004A13CF"/>
    <w:rsid w:val="004A279E"/>
    <w:rsid w:val="004A370E"/>
    <w:rsid w:val="004A3BD1"/>
    <w:rsid w:val="004A47BF"/>
    <w:rsid w:val="004A4E21"/>
    <w:rsid w:val="004A58B5"/>
    <w:rsid w:val="004A71B1"/>
    <w:rsid w:val="004B0F2D"/>
    <w:rsid w:val="004B1194"/>
    <w:rsid w:val="004B1647"/>
    <w:rsid w:val="004B31C9"/>
    <w:rsid w:val="004B371E"/>
    <w:rsid w:val="004B6FB3"/>
    <w:rsid w:val="004B75F3"/>
    <w:rsid w:val="004C12F6"/>
    <w:rsid w:val="004C1367"/>
    <w:rsid w:val="004C2F32"/>
    <w:rsid w:val="004C4850"/>
    <w:rsid w:val="004C673A"/>
    <w:rsid w:val="004D0484"/>
    <w:rsid w:val="004D20C3"/>
    <w:rsid w:val="004D3A5D"/>
    <w:rsid w:val="004D40A7"/>
    <w:rsid w:val="004D429A"/>
    <w:rsid w:val="004D43D1"/>
    <w:rsid w:val="004D5B1A"/>
    <w:rsid w:val="004D6819"/>
    <w:rsid w:val="004D776E"/>
    <w:rsid w:val="004D7807"/>
    <w:rsid w:val="004D787A"/>
    <w:rsid w:val="004E0EC4"/>
    <w:rsid w:val="004E1107"/>
    <w:rsid w:val="004E14FC"/>
    <w:rsid w:val="004E339D"/>
    <w:rsid w:val="004E3DF5"/>
    <w:rsid w:val="004E4915"/>
    <w:rsid w:val="004E5853"/>
    <w:rsid w:val="004E58D2"/>
    <w:rsid w:val="004E6D76"/>
    <w:rsid w:val="004E763D"/>
    <w:rsid w:val="004E7660"/>
    <w:rsid w:val="004F05C9"/>
    <w:rsid w:val="004F0E75"/>
    <w:rsid w:val="004F115B"/>
    <w:rsid w:val="004F2601"/>
    <w:rsid w:val="004F2613"/>
    <w:rsid w:val="004F38D6"/>
    <w:rsid w:val="004F4A37"/>
    <w:rsid w:val="005002C6"/>
    <w:rsid w:val="00501563"/>
    <w:rsid w:val="00502B19"/>
    <w:rsid w:val="00502E65"/>
    <w:rsid w:val="005052B7"/>
    <w:rsid w:val="00505C8E"/>
    <w:rsid w:val="00505E15"/>
    <w:rsid w:val="005069AF"/>
    <w:rsid w:val="0050779C"/>
    <w:rsid w:val="0051215B"/>
    <w:rsid w:val="00512A6C"/>
    <w:rsid w:val="00514A71"/>
    <w:rsid w:val="0051506E"/>
    <w:rsid w:val="005154E6"/>
    <w:rsid w:val="00516663"/>
    <w:rsid w:val="005208B9"/>
    <w:rsid w:val="005210EA"/>
    <w:rsid w:val="00522E38"/>
    <w:rsid w:val="00522F45"/>
    <w:rsid w:val="00522FAC"/>
    <w:rsid w:val="0052318F"/>
    <w:rsid w:val="005254D0"/>
    <w:rsid w:val="0052623F"/>
    <w:rsid w:val="00526F4A"/>
    <w:rsid w:val="00527753"/>
    <w:rsid w:val="00531C70"/>
    <w:rsid w:val="0053205F"/>
    <w:rsid w:val="0053337D"/>
    <w:rsid w:val="005341C9"/>
    <w:rsid w:val="00535A11"/>
    <w:rsid w:val="00535FEA"/>
    <w:rsid w:val="0053606B"/>
    <w:rsid w:val="005377C1"/>
    <w:rsid w:val="00537905"/>
    <w:rsid w:val="00537D82"/>
    <w:rsid w:val="0054146F"/>
    <w:rsid w:val="00541601"/>
    <w:rsid w:val="0054204C"/>
    <w:rsid w:val="005424B3"/>
    <w:rsid w:val="0054260C"/>
    <w:rsid w:val="0054298C"/>
    <w:rsid w:val="00551860"/>
    <w:rsid w:val="00552C3F"/>
    <w:rsid w:val="00552E7A"/>
    <w:rsid w:val="00553306"/>
    <w:rsid w:val="005546F2"/>
    <w:rsid w:val="0055499C"/>
    <w:rsid w:val="00554E2C"/>
    <w:rsid w:val="00555039"/>
    <w:rsid w:val="005551C8"/>
    <w:rsid w:val="005557E6"/>
    <w:rsid w:val="00555F9D"/>
    <w:rsid w:val="005563EF"/>
    <w:rsid w:val="00556C60"/>
    <w:rsid w:val="00557EA5"/>
    <w:rsid w:val="00561337"/>
    <w:rsid w:val="00561A4A"/>
    <w:rsid w:val="00561B7E"/>
    <w:rsid w:val="00562089"/>
    <w:rsid w:val="00562B10"/>
    <w:rsid w:val="005633AA"/>
    <w:rsid w:val="00563F55"/>
    <w:rsid w:val="00565EB5"/>
    <w:rsid w:val="005663B9"/>
    <w:rsid w:val="0056707F"/>
    <w:rsid w:val="00570EE0"/>
    <w:rsid w:val="005717AB"/>
    <w:rsid w:val="00573355"/>
    <w:rsid w:val="00573391"/>
    <w:rsid w:val="005736B2"/>
    <w:rsid w:val="005742B7"/>
    <w:rsid w:val="00574801"/>
    <w:rsid w:val="00574E5E"/>
    <w:rsid w:val="00575190"/>
    <w:rsid w:val="005756EE"/>
    <w:rsid w:val="00575DF2"/>
    <w:rsid w:val="00576755"/>
    <w:rsid w:val="005843B2"/>
    <w:rsid w:val="00584D6A"/>
    <w:rsid w:val="00585127"/>
    <w:rsid w:val="005851BC"/>
    <w:rsid w:val="00586675"/>
    <w:rsid w:val="005871CC"/>
    <w:rsid w:val="00587642"/>
    <w:rsid w:val="00587DBE"/>
    <w:rsid w:val="00587E22"/>
    <w:rsid w:val="00591032"/>
    <w:rsid w:val="00591562"/>
    <w:rsid w:val="00592B1B"/>
    <w:rsid w:val="00592EC0"/>
    <w:rsid w:val="00594202"/>
    <w:rsid w:val="00596556"/>
    <w:rsid w:val="005978ED"/>
    <w:rsid w:val="005A0232"/>
    <w:rsid w:val="005A0268"/>
    <w:rsid w:val="005A103A"/>
    <w:rsid w:val="005A166A"/>
    <w:rsid w:val="005A3BE1"/>
    <w:rsid w:val="005A3C80"/>
    <w:rsid w:val="005A540D"/>
    <w:rsid w:val="005A5AB2"/>
    <w:rsid w:val="005A680C"/>
    <w:rsid w:val="005A6B93"/>
    <w:rsid w:val="005A6C66"/>
    <w:rsid w:val="005A7059"/>
    <w:rsid w:val="005A740E"/>
    <w:rsid w:val="005A7B00"/>
    <w:rsid w:val="005A7C4A"/>
    <w:rsid w:val="005B0D86"/>
    <w:rsid w:val="005B134A"/>
    <w:rsid w:val="005B18D5"/>
    <w:rsid w:val="005B2EC7"/>
    <w:rsid w:val="005B49AC"/>
    <w:rsid w:val="005B4E4D"/>
    <w:rsid w:val="005B5770"/>
    <w:rsid w:val="005B5BE3"/>
    <w:rsid w:val="005B7106"/>
    <w:rsid w:val="005B7810"/>
    <w:rsid w:val="005B7F91"/>
    <w:rsid w:val="005C04A0"/>
    <w:rsid w:val="005C0993"/>
    <w:rsid w:val="005C0BE0"/>
    <w:rsid w:val="005C1532"/>
    <w:rsid w:val="005C3EE1"/>
    <w:rsid w:val="005C47EA"/>
    <w:rsid w:val="005C60CD"/>
    <w:rsid w:val="005C6EC9"/>
    <w:rsid w:val="005C736B"/>
    <w:rsid w:val="005C7421"/>
    <w:rsid w:val="005D07AF"/>
    <w:rsid w:val="005D2CA4"/>
    <w:rsid w:val="005D3919"/>
    <w:rsid w:val="005D3D3A"/>
    <w:rsid w:val="005D4FCF"/>
    <w:rsid w:val="005D5D3E"/>
    <w:rsid w:val="005D5E87"/>
    <w:rsid w:val="005D7F72"/>
    <w:rsid w:val="005E056E"/>
    <w:rsid w:val="005E1B7F"/>
    <w:rsid w:val="005E1D8C"/>
    <w:rsid w:val="005E250E"/>
    <w:rsid w:val="005E2CAC"/>
    <w:rsid w:val="005E2D7F"/>
    <w:rsid w:val="005E329B"/>
    <w:rsid w:val="005E356E"/>
    <w:rsid w:val="005E48D8"/>
    <w:rsid w:val="005E5D91"/>
    <w:rsid w:val="005E6672"/>
    <w:rsid w:val="005E762A"/>
    <w:rsid w:val="005E7872"/>
    <w:rsid w:val="005E7C2E"/>
    <w:rsid w:val="005F22D8"/>
    <w:rsid w:val="005F2EE5"/>
    <w:rsid w:val="005F340D"/>
    <w:rsid w:val="005F5383"/>
    <w:rsid w:val="005F5997"/>
    <w:rsid w:val="005F5A47"/>
    <w:rsid w:val="005F5DE0"/>
    <w:rsid w:val="005F6CC6"/>
    <w:rsid w:val="005F71DD"/>
    <w:rsid w:val="00600FDE"/>
    <w:rsid w:val="00601019"/>
    <w:rsid w:val="00601046"/>
    <w:rsid w:val="00603440"/>
    <w:rsid w:val="00604C2E"/>
    <w:rsid w:val="00605332"/>
    <w:rsid w:val="0060556E"/>
    <w:rsid w:val="00605FC8"/>
    <w:rsid w:val="00606688"/>
    <w:rsid w:val="00606748"/>
    <w:rsid w:val="006076DF"/>
    <w:rsid w:val="006104CD"/>
    <w:rsid w:val="006120DF"/>
    <w:rsid w:val="00612575"/>
    <w:rsid w:val="00612DBC"/>
    <w:rsid w:val="006133BD"/>
    <w:rsid w:val="00615407"/>
    <w:rsid w:val="00615AF8"/>
    <w:rsid w:val="006162DB"/>
    <w:rsid w:val="00616449"/>
    <w:rsid w:val="00616D85"/>
    <w:rsid w:val="00617119"/>
    <w:rsid w:val="00617C5D"/>
    <w:rsid w:val="006216CD"/>
    <w:rsid w:val="0062235D"/>
    <w:rsid w:val="0062320E"/>
    <w:rsid w:val="0062564D"/>
    <w:rsid w:val="0062686E"/>
    <w:rsid w:val="00626A66"/>
    <w:rsid w:val="00627202"/>
    <w:rsid w:val="00627301"/>
    <w:rsid w:val="00627CDB"/>
    <w:rsid w:val="00630B71"/>
    <w:rsid w:val="006318FC"/>
    <w:rsid w:val="00631AB4"/>
    <w:rsid w:val="00633121"/>
    <w:rsid w:val="0063465C"/>
    <w:rsid w:val="006364F9"/>
    <w:rsid w:val="00636B84"/>
    <w:rsid w:val="0063717C"/>
    <w:rsid w:val="0063724A"/>
    <w:rsid w:val="00637C27"/>
    <w:rsid w:val="0064154E"/>
    <w:rsid w:val="0064173B"/>
    <w:rsid w:val="00641849"/>
    <w:rsid w:val="00643284"/>
    <w:rsid w:val="00644225"/>
    <w:rsid w:val="00645633"/>
    <w:rsid w:val="00646E69"/>
    <w:rsid w:val="00646F13"/>
    <w:rsid w:val="006502B9"/>
    <w:rsid w:val="006505CB"/>
    <w:rsid w:val="00651677"/>
    <w:rsid w:val="00651A02"/>
    <w:rsid w:val="00653FCE"/>
    <w:rsid w:val="0065705E"/>
    <w:rsid w:val="00660498"/>
    <w:rsid w:val="006605EA"/>
    <w:rsid w:val="0066222D"/>
    <w:rsid w:val="00662806"/>
    <w:rsid w:val="0066285C"/>
    <w:rsid w:val="00663869"/>
    <w:rsid w:val="00663F96"/>
    <w:rsid w:val="00664737"/>
    <w:rsid w:val="006648D4"/>
    <w:rsid w:val="00665662"/>
    <w:rsid w:val="00667716"/>
    <w:rsid w:val="00667DC4"/>
    <w:rsid w:val="00670639"/>
    <w:rsid w:val="00673950"/>
    <w:rsid w:val="00674F9A"/>
    <w:rsid w:val="00675416"/>
    <w:rsid w:val="0067670D"/>
    <w:rsid w:val="00677776"/>
    <w:rsid w:val="00680598"/>
    <w:rsid w:val="00680D79"/>
    <w:rsid w:val="00682EC2"/>
    <w:rsid w:val="006832D6"/>
    <w:rsid w:val="00684F14"/>
    <w:rsid w:val="00685DF9"/>
    <w:rsid w:val="00686B35"/>
    <w:rsid w:val="00686CE5"/>
    <w:rsid w:val="0068721E"/>
    <w:rsid w:val="00690A18"/>
    <w:rsid w:val="00691CF6"/>
    <w:rsid w:val="00691D82"/>
    <w:rsid w:val="00693BCF"/>
    <w:rsid w:val="006960CF"/>
    <w:rsid w:val="006962EE"/>
    <w:rsid w:val="00697420"/>
    <w:rsid w:val="00697481"/>
    <w:rsid w:val="00697BB5"/>
    <w:rsid w:val="006A11D0"/>
    <w:rsid w:val="006A2EF5"/>
    <w:rsid w:val="006A4F3E"/>
    <w:rsid w:val="006A6DAC"/>
    <w:rsid w:val="006A6FCA"/>
    <w:rsid w:val="006B165C"/>
    <w:rsid w:val="006B17B6"/>
    <w:rsid w:val="006B18E9"/>
    <w:rsid w:val="006B19C4"/>
    <w:rsid w:val="006B299A"/>
    <w:rsid w:val="006B32E8"/>
    <w:rsid w:val="006B45AE"/>
    <w:rsid w:val="006B57C2"/>
    <w:rsid w:val="006B6459"/>
    <w:rsid w:val="006B74AF"/>
    <w:rsid w:val="006C0717"/>
    <w:rsid w:val="006C07BC"/>
    <w:rsid w:val="006C0E43"/>
    <w:rsid w:val="006C27F0"/>
    <w:rsid w:val="006C2A46"/>
    <w:rsid w:val="006C497C"/>
    <w:rsid w:val="006C5458"/>
    <w:rsid w:val="006C5DCA"/>
    <w:rsid w:val="006C6331"/>
    <w:rsid w:val="006C6D2F"/>
    <w:rsid w:val="006D023C"/>
    <w:rsid w:val="006D0784"/>
    <w:rsid w:val="006D15B6"/>
    <w:rsid w:val="006D1838"/>
    <w:rsid w:val="006D1C4D"/>
    <w:rsid w:val="006D21C2"/>
    <w:rsid w:val="006D2679"/>
    <w:rsid w:val="006D27ED"/>
    <w:rsid w:val="006D315C"/>
    <w:rsid w:val="006D33EC"/>
    <w:rsid w:val="006D377B"/>
    <w:rsid w:val="006D5666"/>
    <w:rsid w:val="006D5917"/>
    <w:rsid w:val="006D5DE1"/>
    <w:rsid w:val="006D66C0"/>
    <w:rsid w:val="006D6EDC"/>
    <w:rsid w:val="006E03BA"/>
    <w:rsid w:val="006E0D4C"/>
    <w:rsid w:val="006E1898"/>
    <w:rsid w:val="006E2400"/>
    <w:rsid w:val="006E4034"/>
    <w:rsid w:val="006E418E"/>
    <w:rsid w:val="006E5B6B"/>
    <w:rsid w:val="006F031B"/>
    <w:rsid w:val="006F0419"/>
    <w:rsid w:val="006F05F4"/>
    <w:rsid w:val="006F0C10"/>
    <w:rsid w:val="006F17DA"/>
    <w:rsid w:val="006F1939"/>
    <w:rsid w:val="006F1C08"/>
    <w:rsid w:val="006F1D02"/>
    <w:rsid w:val="006F206B"/>
    <w:rsid w:val="006F2A61"/>
    <w:rsid w:val="006F2C79"/>
    <w:rsid w:val="006F372D"/>
    <w:rsid w:val="006F38E4"/>
    <w:rsid w:val="006F3D4A"/>
    <w:rsid w:val="006F57F6"/>
    <w:rsid w:val="006F6ABF"/>
    <w:rsid w:val="007005F8"/>
    <w:rsid w:val="00700B27"/>
    <w:rsid w:val="00700E58"/>
    <w:rsid w:val="00700F4C"/>
    <w:rsid w:val="00701134"/>
    <w:rsid w:val="00702393"/>
    <w:rsid w:val="00702C4B"/>
    <w:rsid w:val="00702D61"/>
    <w:rsid w:val="00702DCC"/>
    <w:rsid w:val="00703B50"/>
    <w:rsid w:val="00704A20"/>
    <w:rsid w:val="007065F1"/>
    <w:rsid w:val="00707A57"/>
    <w:rsid w:val="00710E16"/>
    <w:rsid w:val="00711553"/>
    <w:rsid w:val="007119A8"/>
    <w:rsid w:val="00712030"/>
    <w:rsid w:val="00712ACE"/>
    <w:rsid w:val="00712E88"/>
    <w:rsid w:val="00714EF6"/>
    <w:rsid w:val="00714F90"/>
    <w:rsid w:val="00717BCA"/>
    <w:rsid w:val="00721296"/>
    <w:rsid w:val="00721661"/>
    <w:rsid w:val="00721BBD"/>
    <w:rsid w:val="007228EA"/>
    <w:rsid w:val="00723C73"/>
    <w:rsid w:val="007254C2"/>
    <w:rsid w:val="00725915"/>
    <w:rsid w:val="00725A15"/>
    <w:rsid w:val="0072694B"/>
    <w:rsid w:val="0072758B"/>
    <w:rsid w:val="00727812"/>
    <w:rsid w:val="00727B35"/>
    <w:rsid w:val="007301DA"/>
    <w:rsid w:val="00730C1F"/>
    <w:rsid w:val="0073147D"/>
    <w:rsid w:val="00731C71"/>
    <w:rsid w:val="00733258"/>
    <w:rsid w:val="00734574"/>
    <w:rsid w:val="00734A44"/>
    <w:rsid w:val="00735AA6"/>
    <w:rsid w:val="00736090"/>
    <w:rsid w:val="007360BF"/>
    <w:rsid w:val="007365FC"/>
    <w:rsid w:val="007367F7"/>
    <w:rsid w:val="00736EB0"/>
    <w:rsid w:val="00737138"/>
    <w:rsid w:val="007375B3"/>
    <w:rsid w:val="0074044F"/>
    <w:rsid w:val="0074192E"/>
    <w:rsid w:val="00742325"/>
    <w:rsid w:val="007428BC"/>
    <w:rsid w:val="00742F6E"/>
    <w:rsid w:val="00743824"/>
    <w:rsid w:val="00743AF9"/>
    <w:rsid w:val="00744296"/>
    <w:rsid w:val="00744BE1"/>
    <w:rsid w:val="00747F5D"/>
    <w:rsid w:val="00750246"/>
    <w:rsid w:val="0075063A"/>
    <w:rsid w:val="00752855"/>
    <w:rsid w:val="007560DF"/>
    <w:rsid w:val="00757768"/>
    <w:rsid w:val="00761072"/>
    <w:rsid w:val="00761186"/>
    <w:rsid w:val="00761D00"/>
    <w:rsid w:val="007637A1"/>
    <w:rsid w:val="00763D7D"/>
    <w:rsid w:val="007646B4"/>
    <w:rsid w:val="00766B1D"/>
    <w:rsid w:val="00767245"/>
    <w:rsid w:val="0076758D"/>
    <w:rsid w:val="007675A8"/>
    <w:rsid w:val="007712FE"/>
    <w:rsid w:val="00771A55"/>
    <w:rsid w:val="00771E16"/>
    <w:rsid w:val="00771E71"/>
    <w:rsid w:val="0077278A"/>
    <w:rsid w:val="00772ADF"/>
    <w:rsid w:val="00772CF1"/>
    <w:rsid w:val="00773AE6"/>
    <w:rsid w:val="007740DF"/>
    <w:rsid w:val="00774733"/>
    <w:rsid w:val="00774D3B"/>
    <w:rsid w:val="007756F5"/>
    <w:rsid w:val="007758A7"/>
    <w:rsid w:val="00776034"/>
    <w:rsid w:val="00776430"/>
    <w:rsid w:val="007774FC"/>
    <w:rsid w:val="00777866"/>
    <w:rsid w:val="0077794B"/>
    <w:rsid w:val="00777DD3"/>
    <w:rsid w:val="00777E07"/>
    <w:rsid w:val="0078026E"/>
    <w:rsid w:val="00780849"/>
    <w:rsid w:val="00782558"/>
    <w:rsid w:val="00782EA0"/>
    <w:rsid w:val="0078329B"/>
    <w:rsid w:val="00783BDE"/>
    <w:rsid w:val="0078439F"/>
    <w:rsid w:val="00785358"/>
    <w:rsid w:val="00785D13"/>
    <w:rsid w:val="00786C00"/>
    <w:rsid w:val="00790281"/>
    <w:rsid w:val="0079107C"/>
    <w:rsid w:val="00791457"/>
    <w:rsid w:val="00793C8F"/>
    <w:rsid w:val="00795555"/>
    <w:rsid w:val="00795EAE"/>
    <w:rsid w:val="00797698"/>
    <w:rsid w:val="0079773D"/>
    <w:rsid w:val="007A0CBE"/>
    <w:rsid w:val="007A3505"/>
    <w:rsid w:val="007A357B"/>
    <w:rsid w:val="007A4BD0"/>
    <w:rsid w:val="007A4FBF"/>
    <w:rsid w:val="007A4FFA"/>
    <w:rsid w:val="007B03BC"/>
    <w:rsid w:val="007B053E"/>
    <w:rsid w:val="007B0605"/>
    <w:rsid w:val="007B1D76"/>
    <w:rsid w:val="007B2882"/>
    <w:rsid w:val="007B4154"/>
    <w:rsid w:val="007B4924"/>
    <w:rsid w:val="007B50BB"/>
    <w:rsid w:val="007B5678"/>
    <w:rsid w:val="007B5781"/>
    <w:rsid w:val="007B667F"/>
    <w:rsid w:val="007B6CD5"/>
    <w:rsid w:val="007B7150"/>
    <w:rsid w:val="007C08EC"/>
    <w:rsid w:val="007C0DDE"/>
    <w:rsid w:val="007C0F43"/>
    <w:rsid w:val="007C22D6"/>
    <w:rsid w:val="007C3C85"/>
    <w:rsid w:val="007C41AC"/>
    <w:rsid w:val="007C4660"/>
    <w:rsid w:val="007C4FDD"/>
    <w:rsid w:val="007C570C"/>
    <w:rsid w:val="007C5744"/>
    <w:rsid w:val="007C6D6F"/>
    <w:rsid w:val="007D0330"/>
    <w:rsid w:val="007D0CA1"/>
    <w:rsid w:val="007D0E5C"/>
    <w:rsid w:val="007D2369"/>
    <w:rsid w:val="007D323C"/>
    <w:rsid w:val="007D388A"/>
    <w:rsid w:val="007D42AE"/>
    <w:rsid w:val="007D59AF"/>
    <w:rsid w:val="007D6397"/>
    <w:rsid w:val="007D6DCC"/>
    <w:rsid w:val="007E0C33"/>
    <w:rsid w:val="007E14A5"/>
    <w:rsid w:val="007E3764"/>
    <w:rsid w:val="007E398A"/>
    <w:rsid w:val="007E407A"/>
    <w:rsid w:val="007E45F6"/>
    <w:rsid w:val="007E4815"/>
    <w:rsid w:val="007E4E6E"/>
    <w:rsid w:val="007E54DD"/>
    <w:rsid w:val="007E59E9"/>
    <w:rsid w:val="007E5FA0"/>
    <w:rsid w:val="007E61A4"/>
    <w:rsid w:val="007E6375"/>
    <w:rsid w:val="007E6434"/>
    <w:rsid w:val="007E6D86"/>
    <w:rsid w:val="007E6F7F"/>
    <w:rsid w:val="007E72F8"/>
    <w:rsid w:val="007E7959"/>
    <w:rsid w:val="007E7F8A"/>
    <w:rsid w:val="007F0FA9"/>
    <w:rsid w:val="007F1C43"/>
    <w:rsid w:val="007F25E5"/>
    <w:rsid w:val="007F2CA3"/>
    <w:rsid w:val="007F2F89"/>
    <w:rsid w:val="007F2FBC"/>
    <w:rsid w:val="007F30E9"/>
    <w:rsid w:val="007F34DE"/>
    <w:rsid w:val="007F3D8A"/>
    <w:rsid w:val="007F5963"/>
    <w:rsid w:val="007F5CBE"/>
    <w:rsid w:val="007F6879"/>
    <w:rsid w:val="007F78AF"/>
    <w:rsid w:val="00800F6A"/>
    <w:rsid w:val="00802008"/>
    <w:rsid w:val="00803A81"/>
    <w:rsid w:val="00804017"/>
    <w:rsid w:val="008049FF"/>
    <w:rsid w:val="0080656B"/>
    <w:rsid w:val="00806C48"/>
    <w:rsid w:val="00810632"/>
    <w:rsid w:val="00811485"/>
    <w:rsid w:val="00814CAA"/>
    <w:rsid w:val="0081612D"/>
    <w:rsid w:val="0081638A"/>
    <w:rsid w:val="0081655E"/>
    <w:rsid w:val="00816F8C"/>
    <w:rsid w:val="00820607"/>
    <w:rsid w:val="00821A93"/>
    <w:rsid w:val="008220FB"/>
    <w:rsid w:val="008222C0"/>
    <w:rsid w:val="00822A84"/>
    <w:rsid w:val="0082543F"/>
    <w:rsid w:val="00825D3F"/>
    <w:rsid w:val="00827898"/>
    <w:rsid w:val="00827BF6"/>
    <w:rsid w:val="00827DF4"/>
    <w:rsid w:val="008310D7"/>
    <w:rsid w:val="008321E1"/>
    <w:rsid w:val="0083221E"/>
    <w:rsid w:val="0083241E"/>
    <w:rsid w:val="00832C7B"/>
    <w:rsid w:val="00833E04"/>
    <w:rsid w:val="008348D2"/>
    <w:rsid w:val="00834BB6"/>
    <w:rsid w:val="0083623B"/>
    <w:rsid w:val="00837154"/>
    <w:rsid w:val="00837CF3"/>
    <w:rsid w:val="00837DFD"/>
    <w:rsid w:val="00837E21"/>
    <w:rsid w:val="0084038D"/>
    <w:rsid w:val="00840D1F"/>
    <w:rsid w:val="00841E9F"/>
    <w:rsid w:val="008434FD"/>
    <w:rsid w:val="00843B97"/>
    <w:rsid w:val="00844FE1"/>
    <w:rsid w:val="008466FD"/>
    <w:rsid w:val="0085135A"/>
    <w:rsid w:val="0085203A"/>
    <w:rsid w:val="00853D04"/>
    <w:rsid w:val="0085428A"/>
    <w:rsid w:val="00854B9C"/>
    <w:rsid w:val="00855B82"/>
    <w:rsid w:val="00857A80"/>
    <w:rsid w:val="00860DDA"/>
    <w:rsid w:val="00860FE4"/>
    <w:rsid w:val="0086279A"/>
    <w:rsid w:val="008628C5"/>
    <w:rsid w:val="0086348E"/>
    <w:rsid w:val="0086398B"/>
    <w:rsid w:val="0086482C"/>
    <w:rsid w:val="00864C4B"/>
    <w:rsid w:val="0086503B"/>
    <w:rsid w:val="00865EDA"/>
    <w:rsid w:val="00867322"/>
    <w:rsid w:val="008721B2"/>
    <w:rsid w:val="00872D17"/>
    <w:rsid w:val="00873658"/>
    <w:rsid w:val="008737AC"/>
    <w:rsid w:val="008737C0"/>
    <w:rsid w:val="00874EFD"/>
    <w:rsid w:val="008812A5"/>
    <w:rsid w:val="008813B3"/>
    <w:rsid w:val="0088163C"/>
    <w:rsid w:val="00882B61"/>
    <w:rsid w:val="0088322B"/>
    <w:rsid w:val="00883648"/>
    <w:rsid w:val="0088406E"/>
    <w:rsid w:val="00886102"/>
    <w:rsid w:val="00887032"/>
    <w:rsid w:val="0088723C"/>
    <w:rsid w:val="0089073F"/>
    <w:rsid w:val="00891162"/>
    <w:rsid w:val="00891C97"/>
    <w:rsid w:val="008935BC"/>
    <w:rsid w:val="00893C0E"/>
    <w:rsid w:val="00894CBC"/>
    <w:rsid w:val="008957B7"/>
    <w:rsid w:val="00896353"/>
    <w:rsid w:val="00896AB9"/>
    <w:rsid w:val="008A01B8"/>
    <w:rsid w:val="008A1145"/>
    <w:rsid w:val="008A226D"/>
    <w:rsid w:val="008A26E3"/>
    <w:rsid w:val="008A31FA"/>
    <w:rsid w:val="008A37C0"/>
    <w:rsid w:val="008A3FB3"/>
    <w:rsid w:val="008A4142"/>
    <w:rsid w:val="008A4D89"/>
    <w:rsid w:val="008A5A41"/>
    <w:rsid w:val="008A6EAD"/>
    <w:rsid w:val="008A7479"/>
    <w:rsid w:val="008A75B3"/>
    <w:rsid w:val="008A796F"/>
    <w:rsid w:val="008A7A9D"/>
    <w:rsid w:val="008A7CD4"/>
    <w:rsid w:val="008B1806"/>
    <w:rsid w:val="008B247C"/>
    <w:rsid w:val="008B2613"/>
    <w:rsid w:val="008B309C"/>
    <w:rsid w:val="008B5787"/>
    <w:rsid w:val="008B6ACC"/>
    <w:rsid w:val="008B7BF3"/>
    <w:rsid w:val="008C1521"/>
    <w:rsid w:val="008C1698"/>
    <w:rsid w:val="008C16C7"/>
    <w:rsid w:val="008C2E0E"/>
    <w:rsid w:val="008C3618"/>
    <w:rsid w:val="008C421B"/>
    <w:rsid w:val="008C6C13"/>
    <w:rsid w:val="008C6F5B"/>
    <w:rsid w:val="008C7F93"/>
    <w:rsid w:val="008D0315"/>
    <w:rsid w:val="008D0DB7"/>
    <w:rsid w:val="008D1C88"/>
    <w:rsid w:val="008D1E36"/>
    <w:rsid w:val="008D2080"/>
    <w:rsid w:val="008D282F"/>
    <w:rsid w:val="008D4170"/>
    <w:rsid w:val="008D6940"/>
    <w:rsid w:val="008E0851"/>
    <w:rsid w:val="008E24EB"/>
    <w:rsid w:val="008E3E60"/>
    <w:rsid w:val="008E4D5D"/>
    <w:rsid w:val="008E6CE2"/>
    <w:rsid w:val="008E7105"/>
    <w:rsid w:val="008E75C4"/>
    <w:rsid w:val="008F0235"/>
    <w:rsid w:val="008F0A95"/>
    <w:rsid w:val="008F0C10"/>
    <w:rsid w:val="008F100A"/>
    <w:rsid w:val="008F13DE"/>
    <w:rsid w:val="008F1479"/>
    <w:rsid w:val="008F273F"/>
    <w:rsid w:val="008F2DF7"/>
    <w:rsid w:val="008F3A62"/>
    <w:rsid w:val="008F5567"/>
    <w:rsid w:val="008F56F5"/>
    <w:rsid w:val="008F59DD"/>
    <w:rsid w:val="008F7B26"/>
    <w:rsid w:val="008F7D02"/>
    <w:rsid w:val="00902530"/>
    <w:rsid w:val="009031F8"/>
    <w:rsid w:val="00903965"/>
    <w:rsid w:val="0090567F"/>
    <w:rsid w:val="0090589F"/>
    <w:rsid w:val="00905DA6"/>
    <w:rsid w:val="00906313"/>
    <w:rsid w:val="00907266"/>
    <w:rsid w:val="00907789"/>
    <w:rsid w:val="00910E8B"/>
    <w:rsid w:val="009114EE"/>
    <w:rsid w:val="0091267A"/>
    <w:rsid w:val="00912D7D"/>
    <w:rsid w:val="00912E4E"/>
    <w:rsid w:val="0091461A"/>
    <w:rsid w:val="00914A7E"/>
    <w:rsid w:val="009154BF"/>
    <w:rsid w:val="00915E8E"/>
    <w:rsid w:val="0091600C"/>
    <w:rsid w:val="009206CC"/>
    <w:rsid w:val="0092128A"/>
    <w:rsid w:val="00921E74"/>
    <w:rsid w:val="009237BB"/>
    <w:rsid w:val="00923A88"/>
    <w:rsid w:val="00923F57"/>
    <w:rsid w:val="0092447C"/>
    <w:rsid w:val="0092504E"/>
    <w:rsid w:val="009251D1"/>
    <w:rsid w:val="00925326"/>
    <w:rsid w:val="00925C6B"/>
    <w:rsid w:val="0092608D"/>
    <w:rsid w:val="00927884"/>
    <w:rsid w:val="009304A6"/>
    <w:rsid w:val="009321C3"/>
    <w:rsid w:val="0093257D"/>
    <w:rsid w:val="00933771"/>
    <w:rsid w:val="009342E4"/>
    <w:rsid w:val="00934781"/>
    <w:rsid w:val="00934C89"/>
    <w:rsid w:val="00937031"/>
    <w:rsid w:val="009425D6"/>
    <w:rsid w:val="00942C46"/>
    <w:rsid w:val="00943411"/>
    <w:rsid w:val="0094412F"/>
    <w:rsid w:val="009441C0"/>
    <w:rsid w:val="0094527D"/>
    <w:rsid w:val="0094551F"/>
    <w:rsid w:val="0094660A"/>
    <w:rsid w:val="00947E0F"/>
    <w:rsid w:val="00950384"/>
    <w:rsid w:val="00950FA8"/>
    <w:rsid w:val="009515EF"/>
    <w:rsid w:val="009517A3"/>
    <w:rsid w:val="00952B5E"/>
    <w:rsid w:val="00955FD2"/>
    <w:rsid w:val="0095760B"/>
    <w:rsid w:val="00960308"/>
    <w:rsid w:val="00960B59"/>
    <w:rsid w:val="0096308F"/>
    <w:rsid w:val="0096550A"/>
    <w:rsid w:val="00965783"/>
    <w:rsid w:val="00966514"/>
    <w:rsid w:val="009668B5"/>
    <w:rsid w:val="00966E48"/>
    <w:rsid w:val="00966F65"/>
    <w:rsid w:val="00967B5B"/>
    <w:rsid w:val="0097248F"/>
    <w:rsid w:val="00972733"/>
    <w:rsid w:val="00972C3B"/>
    <w:rsid w:val="00973F1C"/>
    <w:rsid w:val="009775D8"/>
    <w:rsid w:val="0098003F"/>
    <w:rsid w:val="009812E9"/>
    <w:rsid w:val="00981B00"/>
    <w:rsid w:val="00983DA3"/>
    <w:rsid w:val="00985844"/>
    <w:rsid w:val="009860BE"/>
    <w:rsid w:val="009875D7"/>
    <w:rsid w:val="009877F8"/>
    <w:rsid w:val="00992A56"/>
    <w:rsid w:val="009968F5"/>
    <w:rsid w:val="00996C2C"/>
    <w:rsid w:val="00996F33"/>
    <w:rsid w:val="0099749D"/>
    <w:rsid w:val="00997503"/>
    <w:rsid w:val="009979AA"/>
    <w:rsid w:val="009A015E"/>
    <w:rsid w:val="009A0444"/>
    <w:rsid w:val="009A27F1"/>
    <w:rsid w:val="009A3DC7"/>
    <w:rsid w:val="009A484A"/>
    <w:rsid w:val="009A6F85"/>
    <w:rsid w:val="009B1E7B"/>
    <w:rsid w:val="009B2F2D"/>
    <w:rsid w:val="009B3008"/>
    <w:rsid w:val="009B55B2"/>
    <w:rsid w:val="009B5AF2"/>
    <w:rsid w:val="009B6E44"/>
    <w:rsid w:val="009B7587"/>
    <w:rsid w:val="009C0B57"/>
    <w:rsid w:val="009C18FA"/>
    <w:rsid w:val="009C1EFA"/>
    <w:rsid w:val="009C21F5"/>
    <w:rsid w:val="009C240E"/>
    <w:rsid w:val="009C3F03"/>
    <w:rsid w:val="009C5216"/>
    <w:rsid w:val="009C6A31"/>
    <w:rsid w:val="009C7BAF"/>
    <w:rsid w:val="009D11A1"/>
    <w:rsid w:val="009D2A2F"/>
    <w:rsid w:val="009D2C25"/>
    <w:rsid w:val="009D3712"/>
    <w:rsid w:val="009D3959"/>
    <w:rsid w:val="009D4372"/>
    <w:rsid w:val="009D64A8"/>
    <w:rsid w:val="009D7B72"/>
    <w:rsid w:val="009E06DC"/>
    <w:rsid w:val="009E07C3"/>
    <w:rsid w:val="009E13D3"/>
    <w:rsid w:val="009E1CDD"/>
    <w:rsid w:val="009E1CEF"/>
    <w:rsid w:val="009E1F22"/>
    <w:rsid w:val="009E2B34"/>
    <w:rsid w:val="009E5556"/>
    <w:rsid w:val="009E55B9"/>
    <w:rsid w:val="009E63A0"/>
    <w:rsid w:val="009E66FC"/>
    <w:rsid w:val="009E696C"/>
    <w:rsid w:val="009E797A"/>
    <w:rsid w:val="009F0565"/>
    <w:rsid w:val="009F0BC4"/>
    <w:rsid w:val="009F0FF0"/>
    <w:rsid w:val="009F2227"/>
    <w:rsid w:val="009F3D95"/>
    <w:rsid w:val="009F433B"/>
    <w:rsid w:val="009F5093"/>
    <w:rsid w:val="009F65E7"/>
    <w:rsid w:val="009F69D0"/>
    <w:rsid w:val="009F7614"/>
    <w:rsid w:val="009F7C0F"/>
    <w:rsid w:val="00A0065D"/>
    <w:rsid w:val="00A0433C"/>
    <w:rsid w:val="00A0467D"/>
    <w:rsid w:val="00A05A2A"/>
    <w:rsid w:val="00A05B72"/>
    <w:rsid w:val="00A06622"/>
    <w:rsid w:val="00A1039D"/>
    <w:rsid w:val="00A11B46"/>
    <w:rsid w:val="00A128C8"/>
    <w:rsid w:val="00A12933"/>
    <w:rsid w:val="00A12DF1"/>
    <w:rsid w:val="00A1304D"/>
    <w:rsid w:val="00A13115"/>
    <w:rsid w:val="00A1379E"/>
    <w:rsid w:val="00A13DC1"/>
    <w:rsid w:val="00A140B1"/>
    <w:rsid w:val="00A151F3"/>
    <w:rsid w:val="00A15462"/>
    <w:rsid w:val="00A163E4"/>
    <w:rsid w:val="00A17012"/>
    <w:rsid w:val="00A17642"/>
    <w:rsid w:val="00A17E2C"/>
    <w:rsid w:val="00A17E4B"/>
    <w:rsid w:val="00A22BB9"/>
    <w:rsid w:val="00A24846"/>
    <w:rsid w:val="00A248E8"/>
    <w:rsid w:val="00A24CF5"/>
    <w:rsid w:val="00A25B9A"/>
    <w:rsid w:val="00A25BD2"/>
    <w:rsid w:val="00A26DB4"/>
    <w:rsid w:val="00A30253"/>
    <w:rsid w:val="00A314BF"/>
    <w:rsid w:val="00A31DD0"/>
    <w:rsid w:val="00A33DDF"/>
    <w:rsid w:val="00A3670D"/>
    <w:rsid w:val="00A37030"/>
    <w:rsid w:val="00A37E86"/>
    <w:rsid w:val="00A41CA8"/>
    <w:rsid w:val="00A4209B"/>
    <w:rsid w:val="00A438A6"/>
    <w:rsid w:val="00A43D4D"/>
    <w:rsid w:val="00A4456B"/>
    <w:rsid w:val="00A5064C"/>
    <w:rsid w:val="00A50E1B"/>
    <w:rsid w:val="00A51168"/>
    <w:rsid w:val="00A518A9"/>
    <w:rsid w:val="00A53E68"/>
    <w:rsid w:val="00A57324"/>
    <w:rsid w:val="00A60566"/>
    <w:rsid w:val="00A60772"/>
    <w:rsid w:val="00A60B0C"/>
    <w:rsid w:val="00A60EE6"/>
    <w:rsid w:val="00A61E35"/>
    <w:rsid w:val="00A623E5"/>
    <w:rsid w:val="00A62A1D"/>
    <w:rsid w:val="00A62FAB"/>
    <w:rsid w:val="00A6496F"/>
    <w:rsid w:val="00A64D38"/>
    <w:rsid w:val="00A65834"/>
    <w:rsid w:val="00A66096"/>
    <w:rsid w:val="00A666F2"/>
    <w:rsid w:val="00A67D63"/>
    <w:rsid w:val="00A67E93"/>
    <w:rsid w:val="00A70A84"/>
    <w:rsid w:val="00A70DED"/>
    <w:rsid w:val="00A73E00"/>
    <w:rsid w:val="00A743F3"/>
    <w:rsid w:val="00A74488"/>
    <w:rsid w:val="00A74824"/>
    <w:rsid w:val="00A74BE9"/>
    <w:rsid w:val="00A74EE0"/>
    <w:rsid w:val="00A7588C"/>
    <w:rsid w:val="00A759C2"/>
    <w:rsid w:val="00A75CE2"/>
    <w:rsid w:val="00A75EA3"/>
    <w:rsid w:val="00A76758"/>
    <w:rsid w:val="00A80E59"/>
    <w:rsid w:val="00A81721"/>
    <w:rsid w:val="00A81BDD"/>
    <w:rsid w:val="00A82D6E"/>
    <w:rsid w:val="00A83FBF"/>
    <w:rsid w:val="00A83FFF"/>
    <w:rsid w:val="00A8400C"/>
    <w:rsid w:val="00A85F6D"/>
    <w:rsid w:val="00A865CD"/>
    <w:rsid w:val="00A86925"/>
    <w:rsid w:val="00A87B26"/>
    <w:rsid w:val="00A90844"/>
    <w:rsid w:val="00A919CD"/>
    <w:rsid w:val="00A921AD"/>
    <w:rsid w:val="00A928FD"/>
    <w:rsid w:val="00A92CBA"/>
    <w:rsid w:val="00A9323E"/>
    <w:rsid w:val="00A94942"/>
    <w:rsid w:val="00A95038"/>
    <w:rsid w:val="00A957EB"/>
    <w:rsid w:val="00A95E9B"/>
    <w:rsid w:val="00A978D2"/>
    <w:rsid w:val="00A97C93"/>
    <w:rsid w:val="00AA0008"/>
    <w:rsid w:val="00AA0084"/>
    <w:rsid w:val="00AA0233"/>
    <w:rsid w:val="00AA0A50"/>
    <w:rsid w:val="00AA0E1C"/>
    <w:rsid w:val="00AA10F0"/>
    <w:rsid w:val="00AA179F"/>
    <w:rsid w:val="00AA1E96"/>
    <w:rsid w:val="00AA1FB1"/>
    <w:rsid w:val="00AA2309"/>
    <w:rsid w:val="00AA43BC"/>
    <w:rsid w:val="00AA4A60"/>
    <w:rsid w:val="00AA4D34"/>
    <w:rsid w:val="00AA52D3"/>
    <w:rsid w:val="00AA641B"/>
    <w:rsid w:val="00AA79E1"/>
    <w:rsid w:val="00AB0577"/>
    <w:rsid w:val="00AB0AEE"/>
    <w:rsid w:val="00AB19B5"/>
    <w:rsid w:val="00AB3CB4"/>
    <w:rsid w:val="00AB3DB3"/>
    <w:rsid w:val="00AB5626"/>
    <w:rsid w:val="00AB5630"/>
    <w:rsid w:val="00AB7C0D"/>
    <w:rsid w:val="00AB7DEE"/>
    <w:rsid w:val="00AC0933"/>
    <w:rsid w:val="00AC0A6D"/>
    <w:rsid w:val="00AC14EE"/>
    <w:rsid w:val="00AC178F"/>
    <w:rsid w:val="00AC1F7B"/>
    <w:rsid w:val="00AC2D56"/>
    <w:rsid w:val="00AC36A5"/>
    <w:rsid w:val="00AC46A3"/>
    <w:rsid w:val="00AC5531"/>
    <w:rsid w:val="00AC5EDB"/>
    <w:rsid w:val="00AC6A14"/>
    <w:rsid w:val="00AD054E"/>
    <w:rsid w:val="00AD140C"/>
    <w:rsid w:val="00AD2350"/>
    <w:rsid w:val="00AD2428"/>
    <w:rsid w:val="00AD2D0E"/>
    <w:rsid w:val="00AD2F61"/>
    <w:rsid w:val="00AD388E"/>
    <w:rsid w:val="00AD4962"/>
    <w:rsid w:val="00AD5FBA"/>
    <w:rsid w:val="00AD60E9"/>
    <w:rsid w:val="00AD6E38"/>
    <w:rsid w:val="00AD6E92"/>
    <w:rsid w:val="00AD7022"/>
    <w:rsid w:val="00AE1C3D"/>
    <w:rsid w:val="00AE1CEA"/>
    <w:rsid w:val="00AE2834"/>
    <w:rsid w:val="00AE2D48"/>
    <w:rsid w:val="00AE3568"/>
    <w:rsid w:val="00AE3ADE"/>
    <w:rsid w:val="00AE406B"/>
    <w:rsid w:val="00AE490E"/>
    <w:rsid w:val="00AE68FD"/>
    <w:rsid w:val="00AE6EBC"/>
    <w:rsid w:val="00AE6ED2"/>
    <w:rsid w:val="00AE6F12"/>
    <w:rsid w:val="00AE7384"/>
    <w:rsid w:val="00AF0E35"/>
    <w:rsid w:val="00AF3750"/>
    <w:rsid w:val="00AF37E7"/>
    <w:rsid w:val="00AF3C98"/>
    <w:rsid w:val="00AF40B8"/>
    <w:rsid w:val="00AF584A"/>
    <w:rsid w:val="00AF6DAE"/>
    <w:rsid w:val="00AF6DCA"/>
    <w:rsid w:val="00B01874"/>
    <w:rsid w:val="00B0211F"/>
    <w:rsid w:val="00B028EE"/>
    <w:rsid w:val="00B02A31"/>
    <w:rsid w:val="00B02D3E"/>
    <w:rsid w:val="00B05B77"/>
    <w:rsid w:val="00B05EB1"/>
    <w:rsid w:val="00B10038"/>
    <w:rsid w:val="00B109F4"/>
    <w:rsid w:val="00B10ABB"/>
    <w:rsid w:val="00B10CFB"/>
    <w:rsid w:val="00B10D0C"/>
    <w:rsid w:val="00B112B9"/>
    <w:rsid w:val="00B13F97"/>
    <w:rsid w:val="00B141A7"/>
    <w:rsid w:val="00B14621"/>
    <w:rsid w:val="00B151C9"/>
    <w:rsid w:val="00B15800"/>
    <w:rsid w:val="00B16635"/>
    <w:rsid w:val="00B17E58"/>
    <w:rsid w:val="00B205D7"/>
    <w:rsid w:val="00B213CE"/>
    <w:rsid w:val="00B2161D"/>
    <w:rsid w:val="00B21752"/>
    <w:rsid w:val="00B21DF5"/>
    <w:rsid w:val="00B22852"/>
    <w:rsid w:val="00B23C23"/>
    <w:rsid w:val="00B24236"/>
    <w:rsid w:val="00B24A1B"/>
    <w:rsid w:val="00B25026"/>
    <w:rsid w:val="00B25149"/>
    <w:rsid w:val="00B265BD"/>
    <w:rsid w:val="00B26B9C"/>
    <w:rsid w:val="00B306F8"/>
    <w:rsid w:val="00B32159"/>
    <w:rsid w:val="00B32AA6"/>
    <w:rsid w:val="00B33028"/>
    <w:rsid w:val="00B330F0"/>
    <w:rsid w:val="00B3344F"/>
    <w:rsid w:val="00B37513"/>
    <w:rsid w:val="00B41573"/>
    <w:rsid w:val="00B41D50"/>
    <w:rsid w:val="00B41EDD"/>
    <w:rsid w:val="00B45609"/>
    <w:rsid w:val="00B479CA"/>
    <w:rsid w:val="00B47DF8"/>
    <w:rsid w:val="00B50417"/>
    <w:rsid w:val="00B519B9"/>
    <w:rsid w:val="00B52755"/>
    <w:rsid w:val="00B5346F"/>
    <w:rsid w:val="00B53549"/>
    <w:rsid w:val="00B53A09"/>
    <w:rsid w:val="00B554A3"/>
    <w:rsid w:val="00B554AB"/>
    <w:rsid w:val="00B563CD"/>
    <w:rsid w:val="00B56BA3"/>
    <w:rsid w:val="00B56EA1"/>
    <w:rsid w:val="00B57957"/>
    <w:rsid w:val="00B6004F"/>
    <w:rsid w:val="00B609EF"/>
    <w:rsid w:val="00B613E4"/>
    <w:rsid w:val="00B614A2"/>
    <w:rsid w:val="00B61697"/>
    <w:rsid w:val="00B6272B"/>
    <w:rsid w:val="00B634D9"/>
    <w:rsid w:val="00B63951"/>
    <w:rsid w:val="00B63AC2"/>
    <w:rsid w:val="00B644AE"/>
    <w:rsid w:val="00B64F7A"/>
    <w:rsid w:val="00B6510F"/>
    <w:rsid w:val="00B65F5E"/>
    <w:rsid w:val="00B70BC3"/>
    <w:rsid w:val="00B70C2B"/>
    <w:rsid w:val="00B72DA0"/>
    <w:rsid w:val="00B732EF"/>
    <w:rsid w:val="00B7335A"/>
    <w:rsid w:val="00B73AC6"/>
    <w:rsid w:val="00B73BFF"/>
    <w:rsid w:val="00B744D3"/>
    <w:rsid w:val="00B75861"/>
    <w:rsid w:val="00B75B47"/>
    <w:rsid w:val="00B76187"/>
    <w:rsid w:val="00B76AF5"/>
    <w:rsid w:val="00B76FDD"/>
    <w:rsid w:val="00B77AEE"/>
    <w:rsid w:val="00B80D27"/>
    <w:rsid w:val="00B80FBB"/>
    <w:rsid w:val="00B81AE7"/>
    <w:rsid w:val="00B82552"/>
    <w:rsid w:val="00B82B32"/>
    <w:rsid w:val="00B8455F"/>
    <w:rsid w:val="00B8567D"/>
    <w:rsid w:val="00B862EB"/>
    <w:rsid w:val="00B90049"/>
    <w:rsid w:val="00B91A2E"/>
    <w:rsid w:val="00B92485"/>
    <w:rsid w:val="00B92525"/>
    <w:rsid w:val="00B933A3"/>
    <w:rsid w:val="00B94874"/>
    <w:rsid w:val="00B950A4"/>
    <w:rsid w:val="00B954A7"/>
    <w:rsid w:val="00B967C2"/>
    <w:rsid w:val="00B96AF9"/>
    <w:rsid w:val="00B96B3E"/>
    <w:rsid w:val="00BA009E"/>
    <w:rsid w:val="00BA0F9E"/>
    <w:rsid w:val="00BA16A1"/>
    <w:rsid w:val="00BA27DD"/>
    <w:rsid w:val="00BA3A04"/>
    <w:rsid w:val="00BA3A9A"/>
    <w:rsid w:val="00BA45BC"/>
    <w:rsid w:val="00BA4EF3"/>
    <w:rsid w:val="00BA6D89"/>
    <w:rsid w:val="00BA7F27"/>
    <w:rsid w:val="00BB1079"/>
    <w:rsid w:val="00BB108E"/>
    <w:rsid w:val="00BB130B"/>
    <w:rsid w:val="00BB17A6"/>
    <w:rsid w:val="00BB44A3"/>
    <w:rsid w:val="00BB452E"/>
    <w:rsid w:val="00BB4D52"/>
    <w:rsid w:val="00BB58F1"/>
    <w:rsid w:val="00BB5D12"/>
    <w:rsid w:val="00BB694B"/>
    <w:rsid w:val="00BB738D"/>
    <w:rsid w:val="00BB75FE"/>
    <w:rsid w:val="00BB7DE5"/>
    <w:rsid w:val="00BC0805"/>
    <w:rsid w:val="00BC0D5A"/>
    <w:rsid w:val="00BC1206"/>
    <w:rsid w:val="00BC1B01"/>
    <w:rsid w:val="00BC1F2E"/>
    <w:rsid w:val="00BC21ED"/>
    <w:rsid w:val="00BC236E"/>
    <w:rsid w:val="00BC2391"/>
    <w:rsid w:val="00BC2C0A"/>
    <w:rsid w:val="00BC321E"/>
    <w:rsid w:val="00BC3AB4"/>
    <w:rsid w:val="00BC3D2D"/>
    <w:rsid w:val="00BC4266"/>
    <w:rsid w:val="00BC4E6E"/>
    <w:rsid w:val="00BD03D4"/>
    <w:rsid w:val="00BD1230"/>
    <w:rsid w:val="00BD171B"/>
    <w:rsid w:val="00BD176B"/>
    <w:rsid w:val="00BD1FAE"/>
    <w:rsid w:val="00BD20F8"/>
    <w:rsid w:val="00BD62FC"/>
    <w:rsid w:val="00BD6AC3"/>
    <w:rsid w:val="00BD6CA1"/>
    <w:rsid w:val="00BD6CCE"/>
    <w:rsid w:val="00BE00B2"/>
    <w:rsid w:val="00BE014D"/>
    <w:rsid w:val="00BE0ACB"/>
    <w:rsid w:val="00BE2E1D"/>
    <w:rsid w:val="00BE5A01"/>
    <w:rsid w:val="00BE6E90"/>
    <w:rsid w:val="00BE72C6"/>
    <w:rsid w:val="00BE7681"/>
    <w:rsid w:val="00BE7AB1"/>
    <w:rsid w:val="00BE7EC3"/>
    <w:rsid w:val="00BF1505"/>
    <w:rsid w:val="00BF3C16"/>
    <w:rsid w:val="00BF3FE2"/>
    <w:rsid w:val="00BF450A"/>
    <w:rsid w:val="00BF4F9E"/>
    <w:rsid w:val="00BF5A17"/>
    <w:rsid w:val="00BF5B11"/>
    <w:rsid w:val="00BF69E2"/>
    <w:rsid w:val="00BF6A57"/>
    <w:rsid w:val="00BF734E"/>
    <w:rsid w:val="00C0043B"/>
    <w:rsid w:val="00C03C7A"/>
    <w:rsid w:val="00C045A7"/>
    <w:rsid w:val="00C048F3"/>
    <w:rsid w:val="00C05B0B"/>
    <w:rsid w:val="00C06133"/>
    <w:rsid w:val="00C06ED3"/>
    <w:rsid w:val="00C1055E"/>
    <w:rsid w:val="00C111BE"/>
    <w:rsid w:val="00C12091"/>
    <w:rsid w:val="00C123E9"/>
    <w:rsid w:val="00C133E9"/>
    <w:rsid w:val="00C13A0F"/>
    <w:rsid w:val="00C13FC2"/>
    <w:rsid w:val="00C1576D"/>
    <w:rsid w:val="00C17495"/>
    <w:rsid w:val="00C175B3"/>
    <w:rsid w:val="00C17D0E"/>
    <w:rsid w:val="00C2093F"/>
    <w:rsid w:val="00C20BF9"/>
    <w:rsid w:val="00C21948"/>
    <w:rsid w:val="00C21CE1"/>
    <w:rsid w:val="00C22658"/>
    <w:rsid w:val="00C2384C"/>
    <w:rsid w:val="00C23F37"/>
    <w:rsid w:val="00C24644"/>
    <w:rsid w:val="00C2469A"/>
    <w:rsid w:val="00C250AF"/>
    <w:rsid w:val="00C25D02"/>
    <w:rsid w:val="00C26743"/>
    <w:rsid w:val="00C311C1"/>
    <w:rsid w:val="00C3194E"/>
    <w:rsid w:val="00C3440E"/>
    <w:rsid w:val="00C35DC5"/>
    <w:rsid w:val="00C35FE2"/>
    <w:rsid w:val="00C360BB"/>
    <w:rsid w:val="00C36207"/>
    <w:rsid w:val="00C36B5F"/>
    <w:rsid w:val="00C36D70"/>
    <w:rsid w:val="00C37563"/>
    <w:rsid w:val="00C37763"/>
    <w:rsid w:val="00C37847"/>
    <w:rsid w:val="00C40616"/>
    <w:rsid w:val="00C40A7C"/>
    <w:rsid w:val="00C4134C"/>
    <w:rsid w:val="00C41C77"/>
    <w:rsid w:val="00C42A58"/>
    <w:rsid w:val="00C43398"/>
    <w:rsid w:val="00C4349F"/>
    <w:rsid w:val="00C44197"/>
    <w:rsid w:val="00C441E6"/>
    <w:rsid w:val="00C468D2"/>
    <w:rsid w:val="00C47726"/>
    <w:rsid w:val="00C50548"/>
    <w:rsid w:val="00C517C5"/>
    <w:rsid w:val="00C51B24"/>
    <w:rsid w:val="00C51D26"/>
    <w:rsid w:val="00C520B1"/>
    <w:rsid w:val="00C52ADE"/>
    <w:rsid w:val="00C52B75"/>
    <w:rsid w:val="00C52C92"/>
    <w:rsid w:val="00C52D87"/>
    <w:rsid w:val="00C52DF1"/>
    <w:rsid w:val="00C53C1E"/>
    <w:rsid w:val="00C553FC"/>
    <w:rsid w:val="00C5606E"/>
    <w:rsid w:val="00C568EE"/>
    <w:rsid w:val="00C570B7"/>
    <w:rsid w:val="00C57110"/>
    <w:rsid w:val="00C57D3F"/>
    <w:rsid w:val="00C61446"/>
    <w:rsid w:val="00C614EA"/>
    <w:rsid w:val="00C61DF4"/>
    <w:rsid w:val="00C62E44"/>
    <w:rsid w:val="00C63038"/>
    <w:rsid w:val="00C64477"/>
    <w:rsid w:val="00C65137"/>
    <w:rsid w:val="00C65554"/>
    <w:rsid w:val="00C65D2C"/>
    <w:rsid w:val="00C67A0E"/>
    <w:rsid w:val="00C67DA1"/>
    <w:rsid w:val="00C7002B"/>
    <w:rsid w:val="00C7071F"/>
    <w:rsid w:val="00C715FE"/>
    <w:rsid w:val="00C7183F"/>
    <w:rsid w:val="00C737BF"/>
    <w:rsid w:val="00C73FA5"/>
    <w:rsid w:val="00C7445A"/>
    <w:rsid w:val="00C74528"/>
    <w:rsid w:val="00C759E8"/>
    <w:rsid w:val="00C75C42"/>
    <w:rsid w:val="00C76DC4"/>
    <w:rsid w:val="00C80046"/>
    <w:rsid w:val="00C81122"/>
    <w:rsid w:val="00C81994"/>
    <w:rsid w:val="00C81D54"/>
    <w:rsid w:val="00C81E5B"/>
    <w:rsid w:val="00C81FD9"/>
    <w:rsid w:val="00C824C5"/>
    <w:rsid w:val="00C83825"/>
    <w:rsid w:val="00C83C7F"/>
    <w:rsid w:val="00C849D1"/>
    <w:rsid w:val="00C87AB9"/>
    <w:rsid w:val="00C87D9F"/>
    <w:rsid w:val="00C906FE"/>
    <w:rsid w:val="00C9071C"/>
    <w:rsid w:val="00C90C4F"/>
    <w:rsid w:val="00C91A8D"/>
    <w:rsid w:val="00C91C91"/>
    <w:rsid w:val="00C927C4"/>
    <w:rsid w:val="00C93E8C"/>
    <w:rsid w:val="00C9464B"/>
    <w:rsid w:val="00C950C1"/>
    <w:rsid w:val="00C957CA"/>
    <w:rsid w:val="00C95B5F"/>
    <w:rsid w:val="00C95FB3"/>
    <w:rsid w:val="00C96A25"/>
    <w:rsid w:val="00CA03C5"/>
    <w:rsid w:val="00CA19D9"/>
    <w:rsid w:val="00CA2AD8"/>
    <w:rsid w:val="00CA2BD3"/>
    <w:rsid w:val="00CA2C90"/>
    <w:rsid w:val="00CA4C40"/>
    <w:rsid w:val="00CA7C4C"/>
    <w:rsid w:val="00CB1600"/>
    <w:rsid w:val="00CB23EA"/>
    <w:rsid w:val="00CB31CD"/>
    <w:rsid w:val="00CB465E"/>
    <w:rsid w:val="00CB58E6"/>
    <w:rsid w:val="00CB6EDA"/>
    <w:rsid w:val="00CB737F"/>
    <w:rsid w:val="00CB7D09"/>
    <w:rsid w:val="00CC1C7A"/>
    <w:rsid w:val="00CC2407"/>
    <w:rsid w:val="00CC2A9E"/>
    <w:rsid w:val="00CC2F0A"/>
    <w:rsid w:val="00CC3C96"/>
    <w:rsid w:val="00CC4F84"/>
    <w:rsid w:val="00CC500A"/>
    <w:rsid w:val="00CC55EA"/>
    <w:rsid w:val="00CC5FDD"/>
    <w:rsid w:val="00CD027E"/>
    <w:rsid w:val="00CD066A"/>
    <w:rsid w:val="00CD0929"/>
    <w:rsid w:val="00CD0BC8"/>
    <w:rsid w:val="00CD1EBA"/>
    <w:rsid w:val="00CD230A"/>
    <w:rsid w:val="00CD2713"/>
    <w:rsid w:val="00CD2E6D"/>
    <w:rsid w:val="00CD3312"/>
    <w:rsid w:val="00CD379A"/>
    <w:rsid w:val="00CD4217"/>
    <w:rsid w:val="00CD50C9"/>
    <w:rsid w:val="00CD586E"/>
    <w:rsid w:val="00CD595F"/>
    <w:rsid w:val="00CD5A87"/>
    <w:rsid w:val="00CD68C7"/>
    <w:rsid w:val="00CD6D27"/>
    <w:rsid w:val="00CD7012"/>
    <w:rsid w:val="00CD758E"/>
    <w:rsid w:val="00CD7766"/>
    <w:rsid w:val="00CD7D1C"/>
    <w:rsid w:val="00CE15C4"/>
    <w:rsid w:val="00CE362B"/>
    <w:rsid w:val="00CE3B6F"/>
    <w:rsid w:val="00CE6458"/>
    <w:rsid w:val="00CE647B"/>
    <w:rsid w:val="00CE6919"/>
    <w:rsid w:val="00CF10E9"/>
    <w:rsid w:val="00CF1546"/>
    <w:rsid w:val="00CF2179"/>
    <w:rsid w:val="00CF22DA"/>
    <w:rsid w:val="00CF24DB"/>
    <w:rsid w:val="00CF2E78"/>
    <w:rsid w:val="00CF357D"/>
    <w:rsid w:val="00CF409D"/>
    <w:rsid w:val="00CF7162"/>
    <w:rsid w:val="00CF7A9F"/>
    <w:rsid w:val="00D012C1"/>
    <w:rsid w:val="00D01C75"/>
    <w:rsid w:val="00D0217C"/>
    <w:rsid w:val="00D029EE"/>
    <w:rsid w:val="00D02AAE"/>
    <w:rsid w:val="00D03BCD"/>
    <w:rsid w:val="00D03EB6"/>
    <w:rsid w:val="00D05321"/>
    <w:rsid w:val="00D057DF"/>
    <w:rsid w:val="00D059B4"/>
    <w:rsid w:val="00D05E80"/>
    <w:rsid w:val="00D05F07"/>
    <w:rsid w:val="00D06753"/>
    <w:rsid w:val="00D07655"/>
    <w:rsid w:val="00D1021C"/>
    <w:rsid w:val="00D10250"/>
    <w:rsid w:val="00D10673"/>
    <w:rsid w:val="00D12C77"/>
    <w:rsid w:val="00D135C4"/>
    <w:rsid w:val="00D14CE7"/>
    <w:rsid w:val="00D14F34"/>
    <w:rsid w:val="00D151C1"/>
    <w:rsid w:val="00D15294"/>
    <w:rsid w:val="00D15FBF"/>
    <w:rsid w:val="00D175CC"/>
    <w:rsid w:val="00D209BD"/>
    <w:rsid w:val="00D20F2C"/>
    <w:rsid w:val="00D22065"/>
    <w:rsid w:val="00D22C24"/>
    <w:rsid w:val="00D2305C"/>
    <w:rsid w:val="00D23240"/>
    <w:rsid w:val="00D25300"/>
    <w:rsid w:val="00D27153"/>
    <w:rsid w:val="00D27C4F"/>
    <w:rsid w:val="00D309C7"/>
    <w:rsid w:val="00D30B2C"/>
    <w:rsid w:val="00D33665"/>
    <w:rsid w:val="00D33E4A"/>
    <w:rsid w:val="00D35918"/>
    <w:rsid w:val="00D35C24"/>
    <w:rsid w:val="00D36407"/>
    <w:rsid w:val="00D364B6"/>
    <w:rsid w:val="00D36977"/>
    <w:rsid w:val="00D36C5E"/>
    <w:rsid w:val="00D37AC3"/>
    <w:rsid w:val="00D4046B"/>
    <w:rsid w:val="00D414F1"/>
    <w:rsid w:val="00D4243E"/>
    <w:rsid w:val="00D4578E"/>
    <w:rsid w:val="00D47420"/>
    <w:rsid w:val="00D47ABF"/>
    <w:rsid w:val="00D47CB7"/>
    <w:rsid w:val="00D47F99"/>
    <w:rsid w:val="00D50375"/>
    <w:rsid w:val="00D518EB"/>
    <w:rsid w:val="00D522E4"/>
    <w:rsid w:val="00D533C4"/>
    <w:rsid w:val="00D5384C"/>
    <w:rsid w:val="00D55583"/>
    <w:rsid w:val="00D5599C"/>
    <w:rsid w:val="00D55C3C"/>
    <w:rsid w:val="00D5642F"/>
    <w:rsid w:val="00D564B3"/>
    <w:rsid w:val="00D56B39"/>
    <w:rsid w:val="00D573E6"/>
    <w:rsid w:val="00D6040D"/>
    <w:rsid w:val="00D604C5"/>
    <w:rsid w:val="00D60926"/>
    <w:rsid w:val="00D62318"/>
    <w:rsid w:val="00D62FAA"/>
    <w:rsid w:val="00D63139"/>
    <w:rsid w:val="00D6360D"/>
    <w:rsid w:val="00D636B4"/>
    <w:rsid w:val="00D64010"/>
    <w:rsid w:val="00D64618"/>
    <w:rsid w:val="00D64C08"/>
    <w:rsid w:val="00D65CF6"/>
    <w:rsid w:val="00D6613E"/>
    <w:rsid w:val="00D70E34"/>
    <w:rsid w:val="00D71508"/>
    <w:rsid w:val="00D716DB"/>
    <w:rsid w:val="00D72815"/>
    <w:rsid w:val="00D738A2"/>
    <w:rsid w:val="00D74D57"/>
    <w:rsid w:val="00D7531D"/>
    <w:rsid w:val="00D7657F"/>
    <w:rsid w:val="00D77316"/>
    <w:rsid w:val="00D77C71"/>
    <w:rsid w:val="00D77D1D"/>
    <w:rsid w:val="00D8026A"/>
    <w:rsid w:val="00D80291"/>
    <w:rsid w:val="00D807CA"/>
    <w:rsid w:val="00D81452"/>
    <w:rsid w:val="00D81D21"/>
    <w:rsid w:val="00D8231B"/>
    <w:rsid w:val="00D8251A"/>
    <w:rsid w:val="00D82ADD"/>
    <w:rsid w:val="00D82BBE"/>
    <w:rsid w:val="00D830A1"/>
    <w:rsid w:val="00D831CE"/>
    <w:rsid w:val="00D8353A"/>
    <w:rsid w:val="00D84277"/>
    <w:rsid w:val="00D8442F"/>
    <w:rsid w:val="00D856F3"/>
    <w:rsid w:val="00D85D8D"/>
    <w:rsid w:val="00D86E6D"/>
    <w:rsid w:val="00D904F7"/>
    <w:rsid w:val="00D911DB"/>
    <w:rsid w:val="00D912BD"/>
    <w:rsid w:val="00D921A9"/>
    <w:rsid w:val="00D923F7"/>
    <w:rsid w:val="00D92C2E"/>
    <w:rsid w:val="00D92C99"/>
    <w:rsid w:val="00D93106"/>
    <w:rsid w:val="00D94E83"/>
    <w:rsid w:val="00D96F14"/>
    <w:rsid w:val="00D96FB9"/>
    <w:rsid w:val="00D975CE"/>
    <w:rsid w:val="00D97706"/>
    <w:rsid w:val="00DA1721"/>
    <w:rsid w:val="00DA2D7C"/>
    <w:rsid w:val="00DA36A3"/>
    <w:rsid w:val="00DA502D"/>
    <w:rsid w:val="00DA5602"/>
    <w:rsid w:val="00DA5745"/>
    <w:rsid w:val="00DA5BF5"/>
    <w:rsid w:val="00DA7B65"/>
    <w:rsid w:val="00DB1351"/>
    <w:rsid w:val="00DB24D1"/>
    <w:rsid w:val="00DB2981"/>
    <w:rsid w:val="00DB3C88"/>
    <w:rsid w:val="00DB4473"/>
    <w:rsid w:val="00DB45F9"/>
    <w:rsid w:val="00DB499D"/>
    <w:rsid w:val="00DB6135"/>
    <w:rsid w:val="00DB7A34"/>
    <w:rsid w:val="00DC0E30"/>
    <w:rsid w:val="00DC1250"/>
    <w:rsid w:val="00DC1A86"/>
    <w:rsid w:val="00DC287F"/>
    <w:rsid w:val="00DC29B3"/>
    <w:rsid w:val="00DC3B8C"/>
    <w:rsid w:val="00DC3DD5"/>
    <w:rsid w:val="00DC4434"/>
    <w:rsid w:val="00DC47E6"/>
    <w:rsid w:val="00DC4A27"/>
    <w:rsid w:val="00DC4B91"/>
    <w:rsid w:val="00DC4BB4"/>
    <w:rsid w:val="00DC4BB6"/>
    <w:rsid w:val="00DD1337"/>
    <w:rsid w:val="00DD28BB"/>
    <w:rsid w:val="00DD4047"/>
    <w:rsid w:val="00DD4191"/>
    <w:rsid w:val="00DD56BE"/>
    <w:rsid w:val="00DD5999"/>
    <w:rsid w:val="00DD6181"/>
    <w:rsid w:val="00DD6B99"/>
    <w:rsid w:val="00DE02F1"/>
    <w:rsid w:val="00DE08EB"/>
    <w:rsid w:val="00DE0A53"/>
    <w:rsid w:val="00DE0AB5"/>
    <w:rsid w:val="00DE2943"/>
    <w:rsid w:val="00DE2C7A"/>
    <w:rsid w:val="00DE30E1"/>
    <w:rsid w:val="00DE59B1"/>
    <w:rsid w:val="00DE5E8C"/>
    <w:rsid w:val="00DE73C9"/>
    <w:rsid w:val="00DF1116"/>
    <w:rsid w:val="00DF1477"/>
    <w:rsid w:val="00DF16D6"/>
    <w:rsid w:val="00DF1A98"/>
    <w:rsid w:val="00DF25DE"/>
    <w:rsid w:val="00DF28E5"/>
    <w:rsid w:val="00DF3A75"/>
    <w:rsid w:val="00DF3B37"/>
    <w:rsid w:val="00DF5DFC"/>
    <w:rsid w:val="00DF5EB8"/>
    <w:rsid w:val="00DF7AFA"/>
    <w:rsid w:val="00DF7C3D"/>
    <w:rsid w:val="00DF7EB0"/>
    <w:rsid w:val="00E0167B"/>
    <w:rsid w:val="00E01BCA"/>
    <w:rsid w:val="00E0260E"/>
    <w:rsid w:val="00E03F94"/>
    <w:rsid w:val="00E04E3B"/>
    <w:rsid w:val="00E05596"/>
    <w:rsid w:val="00E06ACC"/>
    <w:rsid w:val="00E0703A"/>
    <w:rsid w:val="00E07990"/>
    <w:rsid w:val="00E07B4D"/>
    <w:rsid w:val="00E1072F"/>
    <w:rsid w:val="00E10965"/>
    <w:rsid w:val="00E11348"/>
    <w:rsid w:val="00E11C61"/>
    <w:rsid w:val="00E132BA"/>
    <w:rsid w:val="00E13634"/>
    <w:rsid w:val="00E139E2"/>
    <w:rsid w:val="00E13B0D"/>
    <w:rsid w:val="00E13E71"/>
    <w:rsid w:val="00E14016"/>
    <w:rsid w:val="00E14A05"/>
    <w:rsid w:val="00E14B8F"/>
    <w:rsid w:val="00E155EC"/>
    <w:rsid w:val="00E158BB"/>
    <w:rsid w:val="00E159E7"/>
    <w:rsid w:val="00E177B2"/>
    <w:rsid w:val="00E207A9"/>
    <w:rsid w:val="00E20CD8"/>
    <w:rsid w:val="00E217D9"/>
    <w:rsid w:val="00E21C67"/>
    <w:rsid w:val="00E230A2"/>
    <w:rsid w:val="00E23BAE"/>
    <w:rsid w:val="00E24D06"/>
    <w:rsid w:val="00E24EB5"/>
    <w:rsid w:val="00E2516F"/>
    <w:rsid w:val="00E25B0F"/>
    <w:rsid w:val="00E260C2"/>
    <w:rsid w:val="00E261A4"/>
    <w:rsid w:val="00E26556"/>
    <w:rsid w:val="00E2677D"/>
    <w:rsid w:val="00E27056"/>
    <w:rsid w:val="00E27A45"/>
    <w:rsid w:val="00E32607"/>
    <w:rsid w:val="00E32775"/>
    <w:rsid w:val="00E330EA"/>
    <w:rsid w:val="00E33166"/>
    <w:rsid w:val="00E33243"/>
    <w:rsid w:val="00E341D9"/>
    <w:rsid w:val="00E35821"/>
    <w:rsid w:val="00E363B9"/>
    <w:rsid w:val="00E36E49"/>
    <w:rsid w:val="00E36F79"/>
    <w:rsid w:val="00E36F81"/>
    <w:rsid w:val="00E37F69"/>
    <w:rsid w:val="00E411C5"/>
    <w:rsid w:val="00E4133D"/>
    <w:rsid w:val="00E431AB"/>
    <w:rsid w:val="00E43968"/>
    <w:rsid w:val="00E4399E"/>
    <w:rsid w:val="00E43B6E"/>
    <w:rsid w:val="00E44206"/>
    <w:rsid w:val="00E4510A"/>
    <w:rsid w:val="00E46661"/>
    <w:rsid w:val="00E479A5"/>
    <w:rsid w:val="00E5081C"/>
    <w:rsid w:val="00E5114D"/>
    <w:rsid w:val="00E51199"/>
    <w:rsid w:val="00E51557"/>
    <w:rsid w:val="00E543FC"/>
    <w:rsid w:val="00E54A94"/>
    <w:rsid w:val="00E54F58"/>
    <w:rsid w:val="00E5636F"/>
    <w:rsid w:val="00E606A1"/>
    <w:rsid w:val="00E608F9"/>
    <w:rsid w:val="00E6156B"/>
    <w:rsid w:val="00E62F81"/>
    <w:rsid w:val="00E632B1"/>
    <w:rsid w:val="00E63EAA"/>
    <w:rsid w:val="00E64338"/>
    <w:rsid w:val="00E6464D"/>
    <w:rsid w:val="00E64781"/>
    <w:rsid w:val="00E656E6"/>
    <w:rsid w:val="00E670E6"/>
    <w:rsid w:val="00E676CF"/>
    <w:rsid w:val="00E73490"/>
    <w:rsid w:val="00E74868"/>
    <w:rsid w:val="00E76B8D"/>
    <w:rsid w:val="00E76FB2"/>
    <w:rsid w:val="00E77543"/>
    <w:rsid w:val="00E775DF"/>
    <w:rsid w:val="00E77A29"/>
    <w:rsid w:val="00E806C9"/>
    <w:rsid w:val="00E80FFD"/>
    <w:rsid w:val="00E8262A"/>
    <w:rsid w:val="00E85A26"/>
    <w:rsid w:val="00E85C0A"/>
    <w:rsid w:val="00E8626C"/>
    <w:rsid w:val="00E867C1"/>
    <w:rsid w:val="00E86ABE"/>
    <w:rsid w:val="00E90555"/>
    <w:rsid w:val="00E9136A"/>
    <w:rsid w:val="00E920F7"/>
    <w:rsid w:val="00E93C67"/>
    <w:rsid w:val="00E93F64"/>
    <w:rsid w:val="00E96F36"/>
    <w:rsid w:val="00E977A6"/>
    <w:rsid w:val="00E97B37"/>
    <w:rsid w:val="00EA0382"/>
    <w:rsid w:val="00EA0674"/>
    <w:rsid w:val="00EA0B1F"/>
    <w:rsid w:val="00EA16C6"/>
    <w:rsid w:val="00EA22D0"/>
    <w:rsid w:val="00EA2FDF"/>
    <w:rsid w:val="00EA31F6"/>
    <w:rsid w:val="00EA4295"/>
    <w:rsid w:val="00EA4337"/>
    <w:rsid w:val="00EA48BD"/>
    <w:rsid w:val="00EA68E1"/>
    <w:rsid w:val="00EA6E7C"/>
    <w:rsid w:val="00EA755E"/>
    <w:rsid w:val="00EA76D8"/>
    <w:rsid w:val="00EB06A7"/>
    <w:rsid w:val="00EB2EB7"/>
    <w:rsid w:val="00EB302B"/>
    <w:rsid w:val="00EC2633"/>
    <w:rsid w:val="00EC3D72"/>
    <w:rsid w:val="00EC4913"/>
    <w:rsid w:val="00EC4F86"/>
    <w:rsid w:val="00EC5AED"/>
    <w:rsid w:val="00EC6B5D"/>
    <w:rsid w:val="00EC72D4"/>
    <w:rsid w:val="00EC74EF"/>
    <w:rsid w:val="00EC7C89"/>
    <w:rsid w:val="00ED0893"/>
    <w:rsid w:val="00ED1AD4"/>
    <w:rsid w:val="00ED2255"/>
    <w:rsid w:val="00ED39E4"/>
    <w:rsid w:val="00ED3F37"/>
    <w:rsid w:val="00ED61E9"/>
    <w:rsid w:val="00ED6485"/>
    <w:rsid w:val="00ED6665"/>
    <w:rsid w:val="00EE0791"/>
    <w:rsid w:val="00EE0CA2"/>
    <w:rsid w:val="00EE14A9"/>
    <w:rsid w:val="00EE1F28"/>
    <w:rsid w:val="00EE22D6"/>
    <w:rsid w:val="00EE2480"/>
    <w:rsid w:val="00EE2843"/>
    <w:rsid w:val="00EE4738"/>
    <w:rsid w:val="00EE5052"/>
    <w:rsid w:val="00EE581D"/>
    <w:rsid w:val="00EE6202"/>
    <w:rsid w:val="00EE6841"/>
    <w:rsid w:val="00EE7479"/>
    <w:rsid w:val="00EE7737"/>
    <w:rsid w:val="00EF1AA9"/>
    <w:rsid w:val="00EF1F5A"/>
    <w:rsid w:val="00EF2C6D"/>
    <w:rsid w:val="00EF3454"/>
    <w:rsid w:val="00EF3F50"/>
    <w:rsid w:val="00EF4244"/>
    <w:rsid w:val="00EF44B7"/>
    <w:rsid w:val="00EF49CE"/>
    <w:rsid w:val="00EF49E5"/>
    <w:rsid w:val="00EF4E44"/>
    <w:rsid w:val="00EF5965"/>
    <w:rsid w:val="00EF6CB6"/>
    <w:rsid w:val="00EF7E58"/>
    <w:rsid w:val="00F00718"/>
    <w:rsid w:val="00F01987"/>
    <w:rsid w:val="00F01C5B"/>
    <w:rsid w:val="00F0215B"/>
    <w:rsid w:val="00F02C68"/>
    <w:rsid w:val="00F047D9"/>
    <w:rsid w:val="00F04850"/>
    <w:rsid w:val="00F06302"/>
    <w:rsid w:val="00F07104"/>
    <w:rsid w:val="00F07158"/>
    <w:rsid w:val="00F079E4"/>
    <w:rsid w:val="00F10C37"/>
    <w:rsid w:val="00F10E49"/>
    <w:rsid w:val="00F12259"/>
    <w:rsid w:val="00F123BA"/>
    <w:rsid w:val="00F12A5D"/>
    <w:rsid w:val="00F130F5"/>
    <w:rsid w:val="00F14788"/>
    <w:rsid w:val="00F14CEC"/>
    <w:rsid w:val="00F15B77"/>
    <w:rsid w:val="00F15E0D"/>
    <w:rsid w:val="00F17C6C"/>
    <w:rsid w:val="00F20336"/>
    <w:rsid w:val="00F20DEE"/>
    <w:rsid w:val="00F21284"/>
    <w:rsid w:val="00F2206E"/>
    <w:rsid w:val="00F22111"/>
    <w:rsid w:val="00F232D7"/>
    <w:rsid w:val="00F23620"/>
    <w:rsid w:val="00F25AEF"/>
    <w:rsid w:val="00F25D0A"/>
    <w:rsid w:val="00F26996"/>
    <w:rsid w:val="00F27825"/>
    <w:rsid w:val="00F30031"/>
    <w:rsid w:val="00F30CAE"/>
    <w:rsid w:val="00F31677"/>
    <w:rsid w:val="00F31A9D"/>
    <w:rsid w:val="00F34936"/>
    <w:rsid w:val="00F34CB8"/>
    <w:rsid w:val="00F36C51"/>
    <w:rsid w:val="00F370D3"/>
    <w:rsid w:val="00F40CF2"/>
    <w:rsid w:val="00F42BCD"/>
    <w:rsid w:val="00F43AFC"/>
    <w:rsid w:val="00F441CC"/>
    <w:rsid w:val="00F44661"/>
    <w:rsid w:val="00F45861"/>
    <w:rsid w:val="00F45BB3"/>
    <w:rsid w:val="00F45E47"/>
    <w:rsid w:val="00F45F8D"/>
    <w:rsid w:val="00F47403"/>
    <w:rsid w:val="00F513B8"/>
    <w:rsid w:val="00F51C29"/>
    <w:rsid w:val="00F51D48"/>
    <w:rsid w:val="00F52489"/>
    <w:rsid w:val="00F52964"/>
    <w:rsid w:val="00F53A7E"/>
    <w:rsid w:val="00F53C02"/>
    <w:rsid w:val="00F54357"/>
    <w:rsid w:val="00F54A44"/>
    <w:rsid w:val="00F559BC"/>
    <w:rsid w:val="00F56132"/>
    <w:rsid w:val="00F57656"/>
    <w:rsid w:val="00F60018"/>
    <w:rsid w:val="00F60410"/>
    <w:rsid w:val="00F60C7C"/>
    <w:rsid w:val="00F60CE9"/>
    <w:rsid w:val="00F60D34"/>
    <w:rsid w:val="00F611C2"/>
    <w:rsid w:val="00F615EF"/>
    <w:rsid w:val="00F61682"/>
    <w:rsid w:val="00F62B3B"/>
    <w:rsid w:val="00F649E0"/>
    <w:rsid w:val="00F65596"/>
    <w:rsid w:val="00F6589E"/>
    <w:rsid w:val="00F6659B"/>
    <w:rsid w:val="00F66A46"/>
    <w:rsid w:val="00F66F23"/>
    <w:rsid w:val="00F67B7D"/>
    <w:rsid w:val="00F67CED"/>
    <w:rsid w:val="00F67E3D"/>
    <w:rsid w:val="00F702B9"/>
    <w:rsid w:val="00F703A7"/>
    <w:rsid w:val="00F71BC3"/>
    <w:rsid w:val="00F71D01"/>
    <w:rsid w:val="00F71EDC"/>
    <w:rsid w:val="00F72EDB"/>
    <w:rsid w:val="00F7382B"/>
    <w:rsid w:val="00F73C8E"/>
    <w:rsid w:val="00F767B0"/>
    <w:rsid w:val="00F77190"/>
    <w:rsid w:val="00F77EF9"/>
    <w:rsid w:val="00F8036D"/>
    <w:rsid w:val="00F81305"/>
    <w:rsid w:val="00F81AE9"/>
    <w:rsid w:val="00F83B60"/>
    <w:rsid w:val="00F83FC0"/>
    <w:rsid w:val="00F84CA8"/>
    <w:rsid w:val="00F84CE3"/>
    <w:rsid w:val="00F85A61"/>
    <w:rsid w:val="00F913C3"/>
    <w:rsid w:val="00F91B40"/>
    <w:rsid w:val="00F91D82"/>
    <w:rsid w:val="00F92021"/>
    <w:rsid w:val="00F93748"/>
    <w:rsid w:val="00F93803"/>
    <w:rsid w:val="00F938E8"/>
    <w:rsid w:val="00F95F9E"/>
    <w:rsid w:val="00F95FE6"/>
    <w:rsid w:val="00F96041"/>
    <w:rsid w:val="00F9756D"/>
    <w:rsid w:val="00F97E87"/>
    <w:rsid w:val="00FA060B"/>
    <w:rsid w:val="00FA0F49"/>
    <w:rsid w:val="00FA13F2"/>
    <w:rsid w:val="00FA1BB6"/>
    <w:rsid w:val="00FA1F6B"/>
    <w:rsid w:val="00FA394B"/>
    <w:rsid w:val="00FA531E"/>
    <w:rsid w:val="00FA5D51"/>
    <w:rsid w:val="00FA6370"/>
    <w:rsid w:val="00FA6852"/>
    <w:rsid w:val="00FA702D"/>
    <w:rsid w:val="00FB05D5"/>
    <w:rsid w:val="00FB095A"/>
    <w:rsid w:val="00FB0F55"/>
    <w:rsid w:val="00FB30CE"/>
    <w:rsid w:val="00FB3CE8"/>
    <w:rsid w:val="00FB3CFB"/>
    <w:rsid w:val="00FB4804"/>
    <w:rsid w:val="00FB5187"/>
    <w:rsid w:val="00FB53BE"/>
    <w:rsid w:val="00FB562F"/>
    <w:rsid w:val="00FB5FB7"/>
    <w:rsid w:val="00FB67B6"/>
    <w:rsid w:val="00FC02B2"/>
    <w:rsid w:val="00FC05B3"/>
    <w:rsid w:val="00FC135C"/>
    <w:rsid w:val="00FC14F5"/>
    <w:rsid w:val="00FC1A75"/>
    <w:rsid w:val="00FC1AF4"/>
    <w:rsid w:val="00FC1ED3"/>
    <w:rsid w:val="00FC2E66"/>
    <w:rsid w:val="00FC312C"/>
    <w:rsid w:val="00FC3B1D"/>
    <w:rsid w:val="00FC4F86"/>
    <w:rsid w:val="00FC56B6"/>
    <w:rsid w:val="00FC5BBB"/>
    <w:rsid w:val="00FC64F1"/>
    <w:rsid w:val="00FC65C5"/>
    <w:rsid w:val="00FC6947"/>
    <w:rsid w:val="00FC7112"/>
    <w:rsid w:val="00FC7AB2"/>
    <w:rsid w:val="00FD07ED"/>
    <w:rsid w:val="00FD20F9"/>
    <w:rsid w:val="00FD26EC"/>
    <w:rsid w:val="00FD4F92"/>
    <w:rsid w:val="00FD51C9"/>
    <w:rsid w:val="00FE050B"/>
    <w:rsid w:val="00FE0D11"/>
    <w:rsid w:val="00FE0D7A"/>
    <w:rsid w:val="00FE0EC9"/>
    <w:rsid w:val="00FE1C86"/>
    <w:rsid w:val="00FE1FE4"/>
    <w:rsid w:val="00FE223B"/>
    <w:rsid w:val="00FE2876"/>
    <w:rsid w:val="00FE32EB"/>
    <w:rsid w:val="00FE35E1"/>
    <w:rsid w:val="00FE3C28"/>
    <w:rsid w:val="00FE3F56"/>
    <w:rsid w:val="00FE4187"/>
    <w:rsid w:val="00FE6BE0"/>
    <w:rsid w:val="00FE78FF"/>
    <w:rsid w:val="00FE7A07"/>
    <w:rsid w:val="00FF17B1"/>
    <w:rsid w:val="00FF3883"/>
    <w:rsid w:val="00FF484F"/>
    <w:rsid w:val="00FF5BEF"/>
    <w:rsid w:val="00FF6550"/>
    <w:rsid w:val="00FF77C2"/>
    <w:rsid w:val="00FF7E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CCA7"/>
  <w15:chartTrackingRefBased/>
  <w15:docId w15:val="{A1345E03-B606-46D4-8D72-B115A22B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8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F38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3241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38D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4F38D6"/>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7D59AF"/>
    <w:rPr>
      <w:color w:val="0000FF"/>
      <w:u w:val="single"/>
    </w:rPr>
  </w:style>
  <w:style w:type="character" w:styleId="Verwijzingopmerking">
    <w:name w:val="annotation reference"/>
    <w:basedOn w:val="Standaardalinea-lettertype"/>
    <w:uiPriority w:val="99"/>
    <w:semiHidden/>
    <w:unhideWhenUsed/>
    <w:rsid w:val="0066222D"/>
    <w:rPr>
      <w:sz w:val="16"/>
      <w:szCs w:val="16"/>
    </w:rPr>
  </w:style>
  <w:style w:type="paragraph" w:styleId="Tekstopmerking">
    <w:name w:val="annotation text"/>
    <w:basedOn w:val="Standaard"/>
    <w:link w:val="TekstopmerkingChar"/>
    <w:uiPriority w:val="99"/>
    <w:semiHidden/>
    <w:unhideWhenUsed/>
    <w:rsid w:val="0066222D"/>
    <w:rPr>
      <w:sz w:val="20"/>
      <w:szCs w:val="20"/>
    </w:rPr>
  </w:style>
  <w:style w:type="character" w:customStyle="1" w:styleId="TekstopmerkingChar">
    <w:name w:val="Tekst opmerking Char"/>
    <w:basedOn w:val="Standaardalinea-lettertype"/>
    <w:link w:val="Tekstopmerking"/>
    <w:uiPriority w:val="99"/>
    <w:semiHidden/>
    <w:rsid w:val="0066222D"/>
    <w:rPr>
      <w:sz w:val="20"/>
      <w:szCs w:val="20"/>
    </w:rPr>
  </w:style>
  <w:style w:type="paragraph" w:styleId="Onderwerpvanopmerking">
    <w:name w:val="annotation subject"/>
    <w:basedOn w:val="Tekstopmerking"/>
    <w:next w:val="Tekstopmerking"/>
    <w:link w:val="OnderwerpvanopmerkingChar"/>
    <w:uiPriority w:val="99"/>
    <w:semiHidden/>
    <w:unhideWhenUsed/>
    <w:rsid w:val="0066222D"/>
    <w:rPr>
      <w:b/>
      <w:bCs/>
    </w:rPr>
  </w:style>
  <w:style w:type="character" w:customStyle="1" w:styleId="OnderwerpvanopmerkingChar">
    <w:name w:val="Onderwerp van opmerking Char"/>
    <w:basedOn w:val="TekstopmerkingChar"/>
    <w:link w:val="Onderwerpvanopmerking"/>
    <w:uiPriority w:val="99"/>
    <w:semiHidden/>
    <w:rsid w:val="0066222D"/>
    <w:rPr>
      <w:b/>
      <w:bCs/>
      <w:sz w:val="20"/>
      <w:szCs w:val="20"/>
    </w:rPr>
  </w:style>
  <w:style w:type="paragraph" w:customStyle="1" w:styleId="last">
    <w:name w:val="last"/>
    <w:basedOn w:val="Standaard"/>
    <w:rsid w:val="000D7922"/>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93F64"/>
    <w:pPr>
      <w:tabs>
        <w:tab w:val="center" w:pos="4536"/>
        <w:tab w:val="right" w:pos="9072"/>
      </w:tabs>
    </w:pPr>
  </w:style>
  <w:style w:type="character" w:customStyle="1" w:styleId="KoptekstChar">
    <w:name w:val="Koptekst Char"/>
    <w:basedOn w:val="Standaardalinea-lettertype"/>
    <w:link w:val="Koptekst"/>
    <w:uiPriority w:val="99"/>
    <w:rsid w:val="00E93F64"/>
  </w:style>
  <w:style w:type="paragraph" w:styleId="Voettekst">
    <w:name w:val="footer"/>
    <w:basedOn w:val="Standaard"/>
    <w:link w:val="VoettekstChar"/>
    <w:uiPriority w:val="99"/>
    <w:unhideWhenUsed/>
    <w:rsid w:val="00E93F64"/>
    <w:pPr>
      <w:tabs>
        <w:tab w:val="center" w:pos="4536"/>
        <w:tab w:val="right" w:pos="9072"/>
      </w:tabs>
    </w:pPr>
  </w:style>
  <w:style w:type="character" w:customStyle="1" w:styleId="VoettekstChar">
    <w:name w:val="Voettekst Char"/>
    <w:basedOn w:val="Standaardalinea-lettertype"/>
    <w:link w:val="Voettekst"/>
    <w:uiPriority w:val="99"/>
    <w:rsid w:val="00E93F64"/>
  </w:style>
  <w:style w:type="paragraph" w:styleId="Lijstalinea">
    <w:name w:val="List Paragraph"/>
    <w:basedOn w:val="Standaard"/>
    <w:uiPriority w:val="34"/>
    <w:qFormat/>
    <w:rsid w:val="00EE7479"/>
    <w:pPr>
      <w:ind w:left="720"/>
      <w:contextualSpacing/>
    </w:pPr>
  </w:style>
  <w:style w:type="character" w:styleId="Onopgelostemelding">
    <w:name w:val="Unresolved Mention"/>
    <w:basedOn w:val="Standaardalinea-lettertype"/>
    <w:uiPriority w:val="99"/>
    <w:semiHidden/>
    <w:unhideWhenUsed/>
    <w:rsid w:val="005C60CD"/>
    <w:rPr>
      <w:color w:val="605E5C"/>
      <w:shd w:val="clear" w:color="auto" w:fill="E1DFDD"/>
    </w:rPr>
  </w:style>
  <w:style w:type="paragraph" w:styleId="Normaalweb">
    <w:name w:val="Normal (Web)"/>
    <w:basedOn w:val="Standaard"/>
    <w:uiPriority w:val="99"/>
    <w:semiHidden/>
    <w:unhideWhenUsed/>
    <w:rsid w:val="008B5787"/>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84D0B"/>
    <w:rPr>
      <w:b/>
      <w:bCs/>
    </w:rPr>
  </w:style>
  <w:style w:type="character" w:styleId="GevolgdeHyperlink">
    <w:name w:val="FollowedHyperlink"/>
    <w:basedOn w:val="Standaardalinea-lettertype"/>
    <w:uiPriority w:val="99"/>
    <w:semiHidden/>
    <w:unhideWhenUsed/>
    <w:rsid w:val="003273FC"/>
    <w:rPr>
      <w:color w:val="954F72" w:themeColor="followedHyperlink"/>
      <w:u w:val="single"/>
    </w:rPr>
  </w:style>
  <w:style w:type="character" w:customStyle="1" w:styleId="Kop3Char">
    <w:name w:val="Kop 3 Char"/>
    <w:basedOn w:val="Standaardalinea-lettertype"/>
    <w:link w:val="Kop3"/>
    <w:uiPriority w:val="9"/>
    <w:rsid w:val="0083241E"/>
    <w:rPr>
      <w:rFonts w:asciiTheme="majorHAnsi" w:eastAsiaTheme="majorEastAsia" w:hAnsiTheme="majorHAnsi" w:cstheme="majorBidi"/>
      <w:color w:val="1F3763" w:themeColor="accent1" w:themeShade="7F"/>
      <w:sz w:val="24"/>
      <w:szCs w:val="24"/>
    </w:rPr>
  </w:style>
  <w:style w:type="paragraph" w:styleId="Titel">
    <w:name w:val="Title"/>
    <w:basedOn w:val="Standaard"/>
    <w:next w:val="Standaard"/>
    <w:link w:val="TitelChar"/>
    <w:uiPriority w:val="10"/>
    <w:qFormat/>
    <w:rsid w:val="00F370D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370D3"/>
    <w:rPr>
      <w:rFonts w:asciiTheme="majorHAnsi" w:eastAsiaTheme="majorEastAsia" w:hAnsiTheme="majorHAnsi" w:cstheme="majorBidi"/>
      <w:spacing w:val="-10"/>
      <w:kern w:val="28"/>
      <w:sz w:val="56"/>
      <w:szCs w:val="56"/>
    </w:rPr>
  </w:style>
  <w:style w:type="paragraph" w:styleId="Revisie">
    <w:name w:val="Revision"/>
    <w:hidden/>
    <w:uiPriority w:val="99"/>
    <w:semiHidden/>
    <w:rsid w:val="00237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1864">
      <w:bodyDiv w:val="1"/>
      <w:marLeft w:val="0"/>
      <w:marRight w:val="0"/>
      <w:marTop w:val="0"/>
      <w:marBottom w:val="0"/>
      <w:divBdr>
        <w:top w:val="none" w:sz="0" w:space="0" w:color="auto"/>
        <w:left w:val="none" w:sz="0" w:space="0" w:color="auto"/>
        <w:bottom w:val="none" w:sz="0" w:space="0" w:color="auto"/>
        <w:right w:val="none" w:sz="0" w:space="0" w:color="auto"/>
      </w:divBdr>
    </w:div>
    <w:div w:id="981808606">
      <w:bodyDiv w:val="1"/>
      <w:marLeft w:val="0"/>
      <w:marRight w:val="0"/>
      <w:marTop w:val="0"/>
      <w:marBottom w:val="0"/>
      <w:divBdr>
        <w:top w:val="none" w:sz="0" w:space="0" w:color="auto"/>
        <w:left w:val="none" w:sz="0" w:space="0" w:color="auto"/>
        <w:bottom w:val="none" w:sz="0" w:space="0" w:color="auto"/>
        <w:right w:val="none" w:sz="0" w:space="0" w:color="auto"/>
      </w:divBdr>
    </w:div>
    <w:div w:id="1208222654">
      <w:bodyDiv w:val="1"/>
      <w:marLeft w:val="0"/>
      <w:marRight w:val="0"/>
      <w:marTop w:val="0"/>
      <w:marBottom w:val="0"/>
      <w:divBdr>
        <w:top w:val="none" w:sz="0" w:space="0" w:color="auto"/>
        <w:left w:val="none" w:sz="0" w:space="0" w:color="auto"/>
        <w:bottom w:val="none" w:sz="0" w:space="0" w:color="auto"/>
        <w:right w:val="none" w:sz="0" w:space="0" w:color="auto"/>
      </w:divBdr>
    </w:div>
    <w:div w:id="1549222840">
      <w:bodyDiv w:val="1"/>
      <w:marLeft w:val="0"/>
      <w:marRight w:val="0"/>
      <w:marTop w:val="0"/>
      <w:marBottom w:val="0"/>
      <w:divBdr>
        <w:top w:val="none" w:sz="0" w:space="0" w:color="auto"/>
        <w:left w:val="none" w:sz="0" w:space="0" w:color="auto"/>
        <w:bottom w:val="none" w:sz="0" w:space="0" w:color="auto"/>
        <w:right w:val="none" w:sz="0" w:space="0" w:color="auto"/>
      </w:divBdr>
    </w:div>
    <w:div w:id="1767653337">
      <w:bodyDiv w:val="1"/>
      <w:marLeft w:val="0"/>
      <w:marRight w:val="0"/>
      <w:marTop w:val="0"/>
      <w:marBottom w:val="0"/>
      <w:divBdr>
        <w:top w:val="none" w:sz="0" w:space="0" w:color="auto"/>
        <w:left w:val="none" w:sz="0" w:space="0" w:color="auto"/>
        <w:bottom w:val="none" w:sz="0" w:space="0" w:color="auto"/>
        <w:right w:val="none" w:sz="0" w:space="0" w:color="auto"/>
      </w:divBdr>
      <w:divsChild>
        <w:div w:id="1844736604">
          <w:marLeft w:val="0"/>
          <w:marRight w:val="0"/>
          <w:marTop w:val="0"/>
          <w:marBottom w:val="0"/>
          <w:divBdr>
            <w:top w:val="none" w:sz="0" w:space="0" w:color="auto"/>
            <w:left w:val="none" w:sz="0" w:space="0" w:color="auto"/>
            <w:bottom w:val="none" w:sz="0" w:space="0" w:color="auto"/>
            <w:right w:val="none" w:sz="0" w:space="0" w:color="auto"/>
          </w:divBdr>
        </w:div>
      </w:divsChild>
    </w:div>
    <w:div w:id="185534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ADF9FB603B741AC15109EBFACE7A4" ma:contentTypeVersion="12" ma:contentTypeDescription="Create a new document." ma:contentTypeScope="" ma:versionID="cf926cfa26ae02fadfe7d50b68a92c41">
  <xsd:schema xmlns:xsd="http://www.w3.org/2001/XMLSchema" xmlns:xs="http://www.w3.org/2001/XMLSchema" xmlns:p="http://schemas.microsoft.com/office/2006/metadata/properties" xmlns:ns2="f19fe8bd-0353-4be3-b8c8-3279dc00adc1" xmlns:ns3="5ebabb7a-7c4f-4970-ba21-1a155775fa9c" targetNamespace="http://schemas.microsoft.com/office/2006/metadata/properties" ma:root="true" ma:fieldsID="53ec91d024d4ef278a44166f61804d0f" ns2:_="" ns3:_="">
    <xsd:import namespace="f19fe8bd-0353-4be3-b8c8-3279dc00adc1"/>
    <xsd:import namespace="5ebabb7a-7c4f-4970-ba21-1a155775fa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fe8bd-0353-4be3-b8c8-3279dc00a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babb7a-7c4f-4970-ba21-1a155775fa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ebabb7a-7c4f-4970-ba21-1a155775fa9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333E62-ABD6-4813-85C7-A1B290DC4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fe8bd-0353-4be3-b8c8-3279dc00adc1"/>
    <ds:schemaRef ds:uri="5ebabb7a-7c4f-4970-ba21-1a155775f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926A4-C244-42A8-A5A6-8C1A35E50F7B}">
  <ds:schemaRefs>
    <ds:schemaRef ds:uri="http://schemas.openxmlformats.org/officeDocument/2006/bibliography"/>
  </ds:schemaRefs>
</ds:datastoreItem>
</file>

<file path=customXml/itemProps3.xml><?xml version="1.0" encoding="utf-8"?>
<ds:datastoreItem xmlns:ds="http://schemas.openxmlformats.org/officeDocument/2006/customXml" ds:itemID="{DFAFEA5B-58C2-46C1-ACA4-20B5D726CB56}">
  <ds:schemaRefs>
    <ds:schemaRef ds:uri="http://schemas.microsoft.com/office/2006/metadata/properties"/>
    <ds:schemaRef ds:uri="http://schemas.microsoft.com/office/infopath/2007/PartnerControls"/>
    <ds:schemaRef ds:uri="5ebabb7a-7c4f-4970-ba21-1a155775fa9c"/>
  </ds:schemaRefs>
</ds:datastoreItem>
</file>

<file path=customXml/itemProps4.xml><?xml version="1.0" encoding="utf-8"?>
<ds:datastoreItem xmlns:ds="http://schemas.openxmlformats.org/officeDocument/2006/customXml" ds:itemID="{9DB49FF9-EC19-444B-9522-64848992D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5536</Words>
  <Characters>30450</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Leonoor Soet</dc:creator>
  <cp:keywords/>
  <dc:description/>
  <cp:lastModifiedBy>Wendy Presser</cp:lastModifiedBy>
  <cp:revision>3</cp:revision>
  <dcterms:created xsi:type="dcterms:W3CDTF">2022-03-09T07:37:00Z</dcterms:created>
  <dcterms:modified xsi:type="dcterms:W3CDTF">2022-03-09T07:37:00Z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0x010100F64ADF9FB603B741AC15109EBFACE7A4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