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BC008" w14:textId="22FDC3DA" w:rsidR="00E31DC8" w:rsidRPr="004A3E9F" w:rsidRDefault="005742C9" w:rsidP="00ED1CA7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58F5BC" wp14:editId="07578750">
                <wp:simplePos x="0" y="0"/>
                <wp:positionH relativeFrom="column">
                  <wp:posOffset>7620</wp:posOffset>
                </wp:positionH>
                <wp:positionV relativeFrom="paragraph">
                  <wp:posOffset>-6985</wp:posOffset>
                </wp:positionV>
                <wp:extent cx="4222115" cy="2562225"/>
                <wp:effectExtent l="0" t="0" r="26035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2562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DDF0C" w14:textId="77777777" w:rsidR="00863C68" w:rsidRPr="00A74870" w:rsidRDefault="00863C68" w:rsidP="00F60700">
                            <w:pPr>
                              <w:spacing w:line="23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8F5B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6pt;margin-top:-.55pt;width:332.45pt;height:20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" fillcolor="white [3201]" strokecolor="black [3200]" strokeweight="2pt">
                <v:textbox>
                  <w:txbxContent>
                    <w:p w14:paraId="7FFDDF0C" w14:textId="77777777" w:rsidR="00863C68" w:rsidRPr="00A74870" w:rsidRDefault="00863C68" w:rsidP="00F60700">
                      <w:pPr>
                        <w:spacing w:line="23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234C84">
        <w:rPr>
          <w:sz w:val="20"/>
          <w:szCs w:val="20"/>
        </w:rPr>
        <w:t xml:space="preserve"> </w:t>
      </w:r>
    </w:p>
    <w:p w14:paraId="55E2C121" w14:textId="76B69B5B" w:rsidR="00E31DC8" w:rsidRPr="004A3E9F" w:rsidRDefault="001D3FF0" w:rsidP="00F80627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41F4634" wp14:editId="100485DA">
            <wp:simplePos x="0" y="0"/>
            <wp:positionH relativeFrom="column">
              <wp:posOffset>4417695</wp:posOffset>
            </wp:positionH>
            <wp:positionV relativeFrom="paragraph">
              <wp:posOffset>15875</wp:posOffset>
            </wp:positionV>
            <wp:extent cx="1962150" cy="517525"/>
            <wp:effectExtent l="0" t="0" r="0" b="0"/>
            <wp:wrapThrough wrapText="bothSides">
              <wp:wrapPolygon edited="0">
                <wp:start x="0" y="0"/>
                <wp:lineTo x="0" y="20672"/>
                <wp:lineTo x="21390" y="20672"/>
                <wp:lineTo x="21390" y="0"/>
                <wp:lineTo x="0" y="0"/>
              </wp:wrapPolygon>
            </wp:wrapThrough>
            <wp:docPr id="6" name="Afbeelding 6" descr="F:\Collectievorming\Jeugd\Voelboekjes\Nieuwe teksten en logo's\Logo Passend Le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F:\Collectievorming\Jeugd\Voelboekjes\Nieuwe teksten en logo's\Logo Passend Lezen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18011A" w14:textId="1F40252D" w:rsidR="00E31DC8" w:rsidRPr="004A3E9F" w:rsidRDefault="00E31DC8" w:rsidP="00F80627">
      <w:pPr>
        <w:spacing w:line="276" w:lineRule="auto"/>
        <w:rPr>
          <w:sz w:val="20"/>
          <w:szCs w:val="20"/>
        </w:rPr>
      </w:pPr>
    </w:p>
    <w:p w14:paraId="6EEF34C9" w14:textId="08A2C0C3" w:rsidR="00B23F66" w:rsidRPr="004A3E9F" w:rsidRDefault="00B23F66" w:rsidP="00F80627">
      <w:pPr>
        <w:spacing w:line="276" w:lineRule="auto"/>
        <w:rPr>
          <w:sz w:val="20"/>
          <w:szCs w:val="20"/>
        </w:rPr>
      </w:pPr>
    </w:p>
    <w:p w14:paraId="69C8E40D" w14:textId="348CDA6C" w:rsidR="00B23F66" w:rsidRPr="004A3E9F" w:rsidRDefault="00B23F66" w:rsidP="00F80627">
      <w:pPr>
        <w:spacing w:line="276" w:lineRule="auto"/>
        <w:rPr>
          <w:sz w:val="20"/>
          <w:szCs w:val="20"/>
        </w:rPr>
      </w:pPr>
    </w:p>
    <w:p w14:paraId="5AE1A941" w14:textId="76D082B5" w:rsidR="00F60700" w:rsidRPr="004A3E9F" w:rsidRDefault="00F60700" w:rsidP="00F80627">
      <w:pPr>
        <w:spacing w:line="276" w:lineRule="auto"/>
        <w:rPr>
          <w:sz w:val="20"/>
          <w:szCs w:val="20"/>
        </w:rPr>
      </w:pPr>
    </w:p>
    <w:p w14:paraId="1E26F6FC" w14:textId="50EF2FB0" w:rsidR="00F60700" w:rsidRPr="004A3E9F" w:rsidRDefault="001D3FF0" w:rsidP="00F80627">
      <w:pPr>
        <w:spacing w:line="276" w:lineRule="auto"/>
        <w:rPr>
          <w:sz w:val="20"/>
          <w:szCs w:val="20"/>
        </w:rPr>
      </w:pPr>
      <w:ins w:id="0" w:author="Elvira Zecic" w:date="2021-06-28T11:38:00Z">
        <w:r>
          <w:rPr>
            <w:noProof/>
          </w:rPr>
          <w:drawing>
            <wp:anchor distT="0" distB="0" distL="114300" distR="114300" simplePos="0" relativeHeight="251660800" behindDoc="1" locked="0" layoutInCell="1" allowOverlap="1" wp14:anchorId="025E3EF8" wp14:editId="78B75A7D">
              <wp:simplePos x="0" y="0"/>
              <wp:positionH relativeFrom="column">
                <wp:posOffset>4417695</wp:posOffset>
              </wp:positionH>
              <wp:positionV relativeFrom="paragraph">
                <wp:posOffset>128270</wp:posOffset>
              </wp:positionV>
              <wp:extent cx="1962150" cy="562288"/>
              <wp:effectExtent l="0" t="0" r="0" b="9525"/>
              <wp:wrapNone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2150" cy="5622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57DDE941" w14:textId="7989E8C4" w:rsidR="00F60700" w:rsidRPr="004A3E9F" w:rsidRDefault="00F60700" w:rsidP="00F80627">
      <w:pPr>
        <w:spacing w:line="276" w:lineRule="auto"/>
        <w:rPr>
          <w:sz w:val="20"/>
          <w:szCs w:val="20"/>
        </w:rPr>
      </w:pPr>
    </w:p>
    <w:p w14:paraId="774A35EE" w14:textId="6BE549BD" w:rsidR="00F9118B" w:rsidRDefault="00F9118B" w:rsidP="00F80627">
      <w:pPr>
        <w:spacing w:line="276" w:lineRule="auto"/>
        <w:rPr>
          <w:sz w:val="20"/>
          <w:szCs w:val="20"/>
        </w:rPr>
      </w:pPr>
    </w:p>
    <w:p w14:paraId="7503EB10" w14:textId="170718C8" w:rsidR="00F9118B" w:rsidRDefault="00F9118B" w:rsidP="00F80627">
      <w:pPr>
        <w:spacing w:line="276" w:lineRule="auto"/>
        <w:rPr>
          <w:sz w:val="20"/>
          <w:szCs w:val="20"/>
        </w:rPr>
      </w:pPr>
    </w:p>
    <w:p w14:paraId="325DAB8A" w14:textId="0483BFAE" w:rsidR="00F9118B" w:rsidRDefault="00F9118B" w:rsidP="00F80627">
      <w:pPr>
        <w:spacing w:line="276" w:lineRule="auto"/>
        <w:rPr>
          <w:sz w:val="20"/>
          <w:szCs w:val="20"/>
        </w:rPr>
      </w:pPr>
    </w:p>
    <w:p w14:paraId="4E8AA82C" w14:textId="3E6A5C4C" w:rsidR="00F9118B" w:rsidRDefault="00F9118B" w:rsidP="00F80627">
      <w:pPr>
        <w:spacing w:line="276" w:lineRule="auto"/>
        <w:rPr>
          <w:sz w:val="20"/>
          <w:szCs w:val="20"/>
        </w:rPr>
      </w:pPr>
    </w:p>
    <w:p w14:paraId="38626E0F" w14:textId="77777777" w:rsidR="00F9118B" w:rsidRDefault="00F9118B" w:rsidP="00F80627">
      <w:pPr>
        <w:spacing w:line="276" w:lineRule="auto"/>
        <w:rPr>
          <w:sz w:val="20"/>
          <w:szCs w:val="20"/>
        </w:rPr>
      </w:pPr>
    </w:p>
    <w:p w14:paraId="332519A1" w14:textId="1F1F4FBD" w:rsidR="00F9118B" w:rsidRDefault="00F9118B" w:rsidP="00F80627">
      <w:pPr>
        <w:spacing w:line="276" w:lineRule="auto"/>
        <w:rPr>
          <w:sz w:val="20"/>
          <w:szCs w:val="20"/>
        </w:rPr>
      </w:pPr>
    </w:p>
    <w:p w14:paraId="315509B5" w14:textId="64613516" w:rsidR="00F9118B" w:rsidRDefault="00F9118B" w:rsidP="00F80627">
      <w:pPr>
        <w:spacing w:line="276" w:lineRule="auto"/>
        <w:rPr>
          <w:sz w:val="20"/>
          <w:szCs w:val="20"/>
        </w:rPr>
      </w:pPr>
    </w:p>
    <w:p w14:paraId="266244E4" w14:textId="0B1490C8" w:rsidR="00F9118B" w:rsidRDefault="00F9118B" w:rsidP="00F80627">
      <w:pPr>
        <w:spacing w:line="276" w:lineRule="auto"/>
        <w:rPr>
          <w:sz w:val="20"/>
          <w:szCs w:val="20"/>
        </w:rPr>
      </w:pPr>
    </w:p>
    <w:p w14:paraId="23557615" w14:textId="77777777" w:rsidR="00585F91" w:rsidRDefault="00585F91" w:rsidP="00585F9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Beste klant,</w:t>
      </w:r>
    </w:p>
    <w:p w14:paraId="209FC891" w14:textId="3DB3B1EB" w:rsidR="00585F91" w:rsidRPr="004A3E9F" w:rsidRDefault="00585F91" w:rsidP="00585F91">
      <w:pPr>
        <w:spacing w:line="276" w:lineRule="auto"/>
        <w:rPr>
          <w:sz w:val="20"/>
          <w:szCs w:val="20"/>
        </w:rPr>
      </w:pPr>
    </w:p>
    <w:p w14:paraId="2CDE1A59" w14:textId="6CCE9D13" w:rsidR="00585F91" w:rsidRPr="004A3E9F" w:rsidRDefault="00585F91" w:rsidP="00585F91">
      <w:pPr>
        <w:spacing w:line="276" w:lineRule="auto"/>
        <w:rPr>
          <w:sz w:val="20"/>
          <w:szCs w:val="20"/>
        </w:rPr>
      </w:pPr>
      <w:r w:rsidRPr="004A3E9F">
        <w:rPr>
          <w:sz w:val="20"/>
          <w:szCs w:val="20"/>
        </w:rPr>
        <w:t>Ha</w:t>
      </w:r>
      <w:r>
        <w:rPr>
          <w:sz w:val="20"/>
          <w:szCs w:val="20"/>
        </w:rPr>
        <w:t xml:space="preserve">rtelijk dank voor uw bestelling. </w:t>
      </w:r>
      <w:r w:rsidRPr="004A3E9F">
        <w:rPr>
          <w:sz w:val="20"/>
          <w:szCs w:val="20"/>
        </w:rPr>
        <w:t xml:space="preserve">Bijgaand ontvangt u het door u bestelde </w:t>
      </w:r>
      <w:r w:rsidR="001D3FF0">
        <w:rPr>
          <w:sz w:val="20"/>
          <w:szCs w:val="20"/>
        </w:rPr>
        <w:t>V</w:t>
      </w:r>
      <w:r w:rsidR="00B66DD7">
        <w:rPr>
          <w:sz w:val="20"/>
          <w:szCs w:val="20"/>
        </w:rPr>
        <w:t>oelboek</w:t>
      </w:r>
      <w:r w:rsidRPr="004A3E9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In deze brief staat belangrijke informatie over het retourneren van dit kostbare product. </w:t>
      </w:r>
      <w:r w:rsidRPr="004A3E9F">
        <w:rPr>
          <w:sz w:val="20"/>
          <w:szCs w:val="20"/>
        </w:rPr>
        <w:t xml:space="preserve">Op onze website leest u tips en informatie over het (voor)lezen van de speciale </w:t>
      </w:r>
      <w:r w:rsidR="001C6AC8">
        <w:rPr>
          <w:sz w:val="20"/>
          <w:szCs w:val="20"/>
        </w:rPr>
        <w:t>V</w:t>
      </w:r>
      <w:r w:rsidRPr="004A3E9F">
        <w:rPr>
          <w:sz w:val="20"/>
          <w:szCs w:val="20"/>
        </w:rPr>
        <w:t>oelboek</w:t>
      </w:r>
      <w:r w:rsidR="00B66DD7">
        <w:rPr>
          <w:sz w:val="20"/>
          <w:szCs w:val="20"/>
        </w:rPr>
        <w:t>en</w:t>
      </w:r>
      <w:r>
        <w:rPr>
          <w:sz w:val="20"/>
          <w:szCs w:val="20"/>
        </w:rPr>
        <w:t xml:space="preserve"> (</w:t>
      </w:r>
      <w:hyperlink r:id="rId10" w:history="1">
        <w:r w:rsidRPr="00994336">
          <w:rPr>
            <w:rStyle w:val="Hyperlink"/>
            <w:rFonts w:cs="Calibri"/>
            <w:color w:val="auto"/>
            <w:sz w:val="20"/>
            <w:szCs w:val="20"/>
            <w:u w:val="single" w:color="FF0000"/>
          </w:rPr>
          <w:t>www.passendlezen.nl/</w:t>
        </w:r>
        <w:r w:rsidR="00CD2A49" w:rsidRPr="00994336">
          <w:rPr>
            <w:rStyle w:val="Hyperlink"/>
            <w:rFonts w:cs="Calibri"/>
            <w:color w:val="auto"/>
            <w:sz w:val="20"/>
            <w:szCs w:val="20"/>
            <w:u w:val="single" w:color="FF0000"/>
          </w:rPr>
          <w:t>voelboeken</w:t>
        </w:r>
      </w:hyperlink>
      <w:r>
        <w:rPr>
          <w:sz w:val="20"/>
          <w:szCs w:val="20"/>
        </w:rPr>
        <w:t>).</w:t>
      </w:r>
      <w:r w:rsidRPr="004A3E9F">
        <w:rPr>
          <w:sz w:val="20"/>
          <w:szCs w:val="20"/>
        </w:rPr>
        <w:t xml:space="preserve"> </w:t>
      </w:r>
    </w:p>
    <w:p w14:paraId="5FA5A099" w14:textId="02A2D0F8" w:rsidR="00585F91" w:rsidRPr="004A3E9F" w:rsidRDefault="00585F91" w:rsidP="00585F91">
      <w:pPr>
        <w:spacing w:line="276" w:lineRule="auto"/>
        <w:rPr>
          <w:sz w:val="20"/>
          <w:szCs w:val="20"/>
        </w:rPr>
      </w:pPr>
    </w:p>
    <w:p w14:paraId="700EE65F" w14:textId="77777777" w:rsidR="00585F91" w:rsidRPr="00167D8D" w:rsidRDefault="00585F91" w:rsidP="00585F91">
      <w:pPr>
        <w:spacing w:line="276" w:lineRule="auto"/>
        <w:rPr>
          <w:rFonts w:cs="Calibri"/>
          <w:b/>
          <w:sz w:val="20"/>
          <w:szCs w:val="20"/>
        </w:rPr>
      </w:pPr>
      <w:r w:rsidRPr="00167D8D">
        <w:rPr>
          <w:rFonts w:cs="Calibri"/>
          <w:b/>
          <w:sz w:val="20"/>
          <w:szCs w:val="20"/>
        </w:rPr>
        <w:t>Zorgvuldig</w:t>
      </w:r>
      <w:r>
        <w:rPr>
          <w:rFonts w:cs="Calibri"/>
          <w:b/>
          <w:sz w:val="20"/>
          <w:szCs w:val="20"/>
        </w:rPr>
        <w:t xml:space="preserve"> en reiniging boekjes</w:t>
      </w:r>
    </w:p>
    <w:p w14:paraId="06A8ADB8" w14:textId="76BBA1D4" w:rsidR="00585F91" w:rsidRPr="00753C44" w:rsidRDefault="00585F91" w:rsidP="00585F91">
      <w:pPr>
        <w:spacing w:line="276" w:lineRule="auto"/>
        <w:rPr>
          <w:rFonts w:cs="Calibri"/>
          <w:sz w:val="20"/>
          <w:szCs w:val="20"/>
        </w:rPr>
      </w:pPr>
      <w:r w:rsidRPr="004A3E9F">
        <w:rPr>
          <w:rFonts w:cs="Calibri"/>
          <w:sz w:val="20"/>
          <w:szCs w:val="20"/>
        </w:rPr>
        <w:t xml:space="preserve">Omdat het gaat om </w:t>
      </w:r>
      <w:proofErr w:type="spellStart"/>
      <w:r w:rsidRPr="004A3E9F">
        <w:rPr>
          <w:rFonts w:cs="Calibri"/>
          <w:sz w:val="20"/>
          <w:szCs w:val="20"/>
        </w:rPr>
        <w:t>leenboekjes</w:t>
      </w:r>
      <w:proofErr w:type="spellEnd"/>
      <w:r w:rsidRPr="004A3E9F">
        <w:rPr>
          <w:rFonts w:cs="Calibri"/>
          <w:sz w:val="20"/>
          <w:szCs w:val="20"/>
        </w:rPr>
        <w:t xml:space="preserve">, zorgen wij ervoor dat de boekjes schoon worden gehouden. Zodra de boekjes </w:t>
      </w:r>
      <w:r>
        <w:rPr>
          <w:rFonts w:cs="Calibri"/>
          <w:sz w:val="20"/>
          <w:szCs w:val="20"/>
        </w:rPr>
        <w:t xml:space="preserve">door u </w:t>
      </w:r>
      <w:r w:rsidRPr="004A3E9F">
        <w:rPr>
          <w:rFonts w:cs="Calibri"/>
          <w:sz w:val="20"/>
          <w:szCs w:val="20"/>
        </w:rPr>
        <w:t>zijn terugg</w:t>
      </w:r>
      <w:r>
        <w:rPr>
          <w:rFonts w:cs="Calibri"/>
          <w:sz w:val="20"/>
          <w:szCs w:val="20"/>
        </w:rPr>
        <w:t>estuurd</w:t>
      </w:r>
      <w:r w:rsidRPr="004A3E9F">
        <w:rPr>
          <w:rFonts w:cs="Calibri"/>
          <w:sz w:val="20"/>
          <w:szCs w:val="20"/>
        </w:rPr>
        <w:t xml:space="preserve">, worden ze gedesinfecteerd en waar nodig gereinigd en gerepareerd. </w:t>
      </w:r>
      <w:r w:rsidRPr="001D2DC8">
        <w:rPr>
          <w:rFonts w:cs="Calibri"/>
          <w:sz w:val="20"/>
          <w:szCs w:val="20"/>
        </w:rPr>
        <w:t xml:space="preserve">Zo </w:t>
      </w:r>
      <w:r>
        <w:rPr>
          <w:rFonts w:cs="Calibri"/>
          <w:sz w:val="20"/>
          <w:szCs w:val="20"/>
        </w:rPr>
        <w:t xml:space="preserve">geniet u altijd van </w:t>
      </w:r>
      <w:r w:rsidRPr="001D2DC8">
        <w:rPr>
          <w:rFonts w:cs="Calibri"/>
          <w:sz w:val="20"/>
          <w:szCs w:val="20"/>
        </w:rPr>
        <w:t xml:space="preserve">schone </w:t>
      </w:r>
      <w:r>
        <w:rPr>
          <w:rFonts w:cs="Calibri"/>
          <w:sz w:val="20"/>
          <w:szCs w:val="20"/>
        </w:rPr>
        <w:t xml:space="preserve">en complete </w:t>
      </w:r>
      <w:r w:rsidRPr="001D2DC8">
        <w:rPr>
          <w:rFonts w:cs="Calibri"/>
          <w:sz w:val="20"/>
          <w:szCs w:val="20"/>
        </w:rPr>
        <w:t xml:space="preserve">boekjes. </w:t>
      </w:r>
      <w:r w:rsidRPr="00863C68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>e</w:t>
      </w:r>
      <w:r w:rsidRPr="00863C68">
        <w:rPr>
          <w:rFonts w:cs="Calibri"/>
          <w:sz w:val="20"/>
          <w:szCs w:val="20"/>
        </w:rPr>
        <w:t xml:space="preserve"> zien het boekje graag weer in nette staat terug</w:t>
      </w:r>
      <w:r w:rsidRPr="001D2DC8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8330FD">
        <w:rPr>
          <w:rFonts w:cs="Calibri"/>
          <w:sz w:val="20"/>
          <w:szCs w:val="20"/>
        </w:rPr>
        <w:t xml:space="preserve">Zo </w:t>
      </w:r>
      <w:r>
        <w:rPr>
          <w:rFonts w:cs="Calibri"/>
          <w:sz w:val="20"/>
          <w:szCs w:val="20"/>
        </w:rPr>
        <w:t xml:space="preserve">beleven </w:t>
      </w:r>
      <w:r w:rsidRPr="008330FD">
        <w:rPr>
          <w:rFonts w:cs="Calibri"/>
          <w:sz w:val="20"/>
          <w:szCs w:val="20"/>
        </w:rPr>
        <w:t>andere kinderen ook na uw gebruik plezier van dit boekje.</w:t>
      </w:r>
    </w:p>
    <w:p w14:paraId="101D3234" w14:textId="017AB0B4" w:rsidR="00585F91" w:rsidRPr="004A3E9F" w:rsidRDefault="00585F91" w:rsidP="00585F91">
      <w:pPr>
        <w:spacing w:line="276" w:lineRule="auto"/>
        <w:rPr>
          <w:sz w:val="20"/>
          <w:szCs w:val="20"/>
        </w:rPr>
      </w:pPr>
    </w:p>
    <w:p w14:paraId="4B1BBDDF" w14:textId="77777777" w:rsidR="00585F91" w:rsidRPr="00167D8D" w:rsidRDefault="00585F91" w:rsidP="00585F91">
      <w:pPr>
        <w:spacing w:line="276" w:lineRule="auto"/>
        <w:rPr>
          <w:rFonts w:cs="Calibri"/>
          <w:b/>
          <w:sz w:val="20"/>
          <w:szCs w:val="20"/>
        </w:rPr>
      </w:pPr>
      <w:r w:rsidRPr="00167D8D">
        <w:rPr>
          <w:rFonts w:cs="Calibri"/>
          <w:b/>
          <w:sz w:val="20"/>
          <w:szCs w:val="20"/>
        </w:rPr>
        <w:t>Retourzending</w:t>
      </w:r>
    </w:p>
    <w:p w14:paraId="024FEAB5" w14:textId="7423FB2B" w:rsidR="00585F91" w:rsidRDefault="00585F91" w:rsidP="00585F91">
      <w:pPr>
        <w:spacing w:line="276" w:lineRule="auto"/>
        <w:rPr>
          <w:sz w:val="20"/>
          <w:szCs w:val="20"/>
        </w:rPr>
      </w:pPr>
      <w:r w:rsidRPr="004A3E9F">
        <w:rPr>
          <w:sz w:val="20"/>
          <w:szCs w:val="20"/>
        </w:rPr>
        <w:t>Het boek</w:t>
      </w:r>
      <w:r>
        <w:rPr>
          <w:sz w:val="20"/>
          <w:szCs w:val="20"/>
        </w:rPr>
        <w:t>je</w:t>
      </w:r>
      <w:r w:rsidRPr="004A3E9F">
        <w:rPr>
          <w:sz w:val="20"/>
          <w:szCs w:val="20"/>
        </w:rPr>
        <w:t xml:space="preserve"> is in een </w:t>
      </w:r>
      <w:proofErr w:type="spellStart"/>
      <w:r w:rsidRPr="004A3E9F">
        <w:rPr>
          <w:sz w:val="20"/>
          <w:szCs w:val="20"/>
        </w:rPr>
        <w:t>hersluitbare</w:t>
      </w:r>
      <w:proofErr w:type="spellEnd"/>
      <w:r w:rsidRPr="004A3E9F">
        <w:rPr>
          <w:sz w:val="20"/>
          <w:szCs w:val="20"/>
        </w:rPr>
        <w:t xml:space="preserve"> verpakking naar u toegezonden. </w:t>
      </w:r>
      <w:r>
        <w:rPr>
          <w:sz w:val="20"/>
          <w:szCs w:val="20"/>
        </w:rPr>
        <w:t>B</w:t>
      </w:r>
      <w:r w:rsidRPr="004A3E9F">
        <w:rPr>
          <w:sz w:val="20"/>
          <w:szCs w:val="20"/>
        </w:rPr>
        <w:t xml:space="preserve">ewaar </w:t>
      </w:r>
      <w:r>
        <w:rPr>
          <w:sz w:val="20"/>
          <w:szCs w:val="20"/>
        </w:rPr>
        <w:t>de verpakking</w:t>
      </w:r>
      <w:r w:rsidRPr="004A3E9F">
        <w:rPr>
          <w:sz w:val="20"/>
          <w:szCs w:val="20"/>
        </w:rPr>
        <w:t xml:space="preserve"> goed. U kunt het boek</w:t>
      </w:r>
      <w:r>
        <w:rPr>
          <w:sz w:val="20"/>
          <w:szCs w:val="20"/>
        </w:rPr>
        <w:t>je</w:t>
      </w:r>
      <w:r w:rsidRPr="004A3E9F">
        <w:rPr>
          <w:sz w:val="20"/>
          <w:szCs w:val="20"/>
        </w:rPr>
        <w:t xml:space="preserve"> hiermee gratis terugsturen via PostNL. Hiervoor gebruikt u het bijgevoegd</w:t>
      </w:r>
      <w:r>
        <w:rPr>
          <w:sz w:val="20"/>
          <w:szCs w:val="20"/>
        </w:rPr>
        <w:t>e</w:t>
      </w:r>
      <w:r w:rsidRPr="004A3E9F">
        <w:rPr>
          <w:color w:val="FF0000"/>
          <w:sz w:val="20"/>
          <w:szCs w:val="20"/>
        </w:rPr>
        <w:t xml:space="preserve"> </w:t>
      </w:r>
      <w:r w:rsidRPr="004A3E9F">
        <w:rPr>
          <w:sz w:val="20"/>
          <w:szCs w:val="20"/>
        </w:rPr>
        <w:t xml:space="preserve">retouretiket. Dit plakt u op de verpakking over uw eigen adresgegevens. </w:t>
      </w:r>
      <w:r w:rsidRPr="008353C4">
        <w:rPr>
          <w:sz w:val="20"/>
          <w:szCs w:val="20"/>
        </w:rPr>
        <w:t xml:space="preserve">Vervolgens geeft u het pakket af bij een PostNL-punt bij u in de buurt: </w:t>
      </w:r>
      <w:hyperlink r:id="rId11" w:history="1">
        <w:r w:rsidRPr="008353C4">
          <w:rPr>
            <w:rFonts w:cs="Calibri"/>
            <w:sz w:val="20"/>
            <w:szCs w:val="20"/>
            <w:u w:val="single" w:color="FF0057"/>
          </w:rPr>
          <w:t>www.postnl.nl/locatiewijzer</w:t>
        </w:r>
      </w:hyperlink>
      <w:r w:rsidRPr="008353C4">
        <w:rPr>
          <w:sz w:val="20"/>
          <w:szCs w:val="20"/>
        </w:rPr>
        <w:t xml:space="preserve">. Bewaar het verzendbewijs dat u van PostNL ontvangt. Hier staat het track &amp; </w:t>
      </w:r>
      <w:proofErr w:type="spellStart"/>
      <w:r w:rsidRPr="008353C4">
        <w:rPr>
          <w:sz w:val="20"/>
          <w:szCs w:val="20"/>
        </w:rPr>
        <w:t>trace</w:t>
      </w:r>
      <w:proofErr w:type="spellEnd"/>
      <w:r>
        <w:rPr>
          <w:sz w:val="20"/>
          <w:szCs w:val="20"/>
        </w:rPr>
        <w:t xml:space="preserve"> </w:t>
      </w:r>
      <w:r w:rsidRPr="008353C4">
        <w:rPr>
          <w:sz w:val="20"/>
          <w:szCs w:val="20"/>
        </w:rPr>
        <w:t>nummer op, zodat u het pakket online kunt volgen</w:t>
      </w:r>
      <w:r>
        <w:rPr>
          <w:sz w:val="20"/>
          <w:szCs w:val="20"/>
        </w:rPr>
        <w:t xml:space="preserve">. U mag het boekje 8 weken thuis houden. </w:t>
      </w:r>
    </w:p>
    <w:p w14:paraId="4EEBDB4C" w14:textId="77777777" w:rsidR="00585F91" w:rsidRPr="004A3E9F" w:rsidRDefault="00585F91" w:rsidP="00585F91">
      <w:pPr>
        <w:spacing w:line="276" w:lineRule="auto"/>
        <w:rPr>
          <w:sz w:val="20"/>
          <w:szCs w:val="20"/>
        </w:rPr>
      </w:pPr>
    </w:p>
    <w:p w14:paraId="4948DFA2" w14:textId="77777777" w:rsidR="00585F91" w:rsidRPr="00167D8D" w:rsidRDefault="00585F91" w:rsidP="00585F91">
      <w:pPr>
        <w:spacing w:line="276" w:lineRule="auto"/>
        <w:rPr>
          <w:rFonts w:cs="Calibri"/>
          <w:b/>
          <w:sz w:val="20"/>
          <w:szCs w:val="20"/>
        </w:rPr>
      </w:pPr>
      <w:r w:rsidRPr="00167D8D">
        <w:rPr>
          <w:rFonts w:cs="Calibri"/>
          <w:b/>
          <w:sz w:val="20"/>
          <w:szCs w:val="20"/>
        </w:rPr>
        <w:t>Kostbare boekjes</w:t>
      </w:r>
    </w:p>
    <w:p w14:paraId="0BB81F59" w14:textId="0ABDFFC4" w:rsidR="00585F91" w:rsidRPr="001D2DC8" w:rsidRDefault="00585F91" w:rsidP="00585F91">
      <w:pPr>
        <w:spacing w:line="276" w:lineRule="auto"/>
        <w:rPr>
          <w:rFonts w:cs="Calibri"/>
          <w:color w:val="808080"/>
          <w:sz w:val="20"/>
          <w:szCs w:val="20"/>
        </w:rPr>
      </w:pPr>
      <w:r>
        <w:rPr>
          <w:rFonts w:cs="Calibri"/>
          <w:sz w:val="20"/>
          <w:szCs w:val="20"/>
        </w:rPr>
        <w:t>Onze</w:t>
      </w:r>
      <w:r w:rsidRPr="008330FD">
        <w:rPr>
          <w:rFonts w:cs="Calibri"/>
          <w:sz w:val="20"/>
          <w:szCs w:val="20"/>
        </w:rPr>
        <w:t xml:space="preserve"> collectie bestaat grotendeels uit </w:t>
      </w:r>
      <w:r w:rsidR="001D3FF0">
        <w:rPr>
          <w:rFonts w:cs="Calibri"/>
          <w:sz w:val="20"/>
          <w:szCs w:val="20"/>
        </w:rPr>
        <w:t>V</w:t>
      </w:r>
      <w:r w:rsidR="00CD2A49">
        <w:rPr>
          <w:rFonts w:cs="Calibri"/>
          <w:sz w:val="20"/>
          <w:szCs w:val="20"/>
        </w:rPr>
        <w:t>oelboeken</w:t>
      </w:r>
      <w:r w:rsidR="00CD2A49" w:rsidRPr="008330FD">
        <w:rPr>
          <w:rFonts w:cs="Calibri"/>
          <w:sz w:val="20"/>
          <w:szCs w:val="20"/>
        </w:rPr>
        <w:t xml:space="preserve"> </w:t>
      </w:r>
      <w:r w:rsidRPr="008330FD">
        <w:rPr>
          <w:rFonts w:cs="Calibri"/>
          <w:sz w:val="20"/>
          <w:szCs w:val="20"/>
        </w:rPr>
        <w:t xml:space="preserve">die speciaal voor de Nederlandse markt zijn ontwikkeld. </w:t>
      </w:r>
      <w:r w:rsidRPr="001D2DC8">
        <w:rPr>
          <w:rFonts w:cs="Calibri"/>
          <w:sz w:val="20"/>
          <w:szCs w:val="20"/>
        </w:rPr>
        <w:t>Vrijwel alle boekjes zijn dus maatwerk en uniek. Ze zijn hierdoor erg kostbaar.</w:t>
      </w:r>
      <w:r w:rsidRPr="008330FD">
        <w:rPr>
          <w:rFonts w:cs="Calibri"/>
          <w:sz w:val="20"/>
          <w:szCs w:val="20"/>
        </w:rPr>
        <w:t xml:space="preserve"> </w:t>
      </w:r>
      <w:r w:rsidRPr="00863C68">
        <w:rPr>
          <w:rFonts w:cs="Calibri"/>
          <w:sz w:val="20"/>
          <w:szCs w:val="20"/>
        </w:rPr>
        <w:t>Dit is mede de reden waarom het boekje teruggestuurd moet worden</w:t>
      </w:r>
      <w:r w:rsidRPr="008330FD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Wanneer</w:t>
      </w:r>
      <w:r w:rsidRPr="008330F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 uitleentermijn is verlopen</w:t>
      </w:r>
      <w:r w:rsidRPr="008330FD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ontvangt u </w:t>
      </w:r>
      <w:r w:rsidRPr="008330FD">
        <w:rPr>
          <w:rFonts w:cs="Calibri"/>
          <w:sz w:val="20"/>
          <w:szCs w:val="20"/>
        </w:rPr>
        <w:t>een herinnering</w:t>
      </w:r>
      <w:r>
        <w:rPr>
          <w:rFonts w:cs="Calibri"/>
          <w:sz w:val="20"/>
          <w:szCs w:val="20"/>
        </w:rPr>
        <w:t xml:space="preserve"> via de e-mail</w:t>
      </w:r>
      <w:r w:rsidRPr="008330FD">
        <w:rPr>
          <w:rFonts w:cs="Calibri"/>
          <w:sz w:val="20"/>
          <w:szCs w:val="20"/>
        </w:rPr>
        <w:t xml:space="preserve">. Als na herhaalde verzoeken </w:t>
      </w:r>
      <w:r>
        <w:rPr>
          <w:rFonts w:cs="Calibri"/>
          <w:sz w:val="20"/>
          <w:szCs w:val="20"/>
        </w:rPr>
        <w:t>het</w:t>
      </w:r>
      <w:r w:rsidRPr="008330FD">
        <w:rPr>
          <w:rFonts w:cs="Calibri"/>
          <w:sz w:val="20"/>
          <w:szCs w:val="20"/>
        </w:rPr>
        <w:t xml:space="preserve"> boekje niet retour </w:t>
      </w:r>
      <w:r>
        <w:rPr>
          <w:rFonts w:cs="Calibri"/>
          <w:sz w:val="20"/>
          <w:szCs w:val="20"/>
        </w:rPr>
        <w:t xml:space="preserve">is </w:t>
      </w:r>
      <w:r w:rsidRPr="008330FD">
        <w:rPr>
          <w:rFonts w:cs="Calibri"/>
          <w:sz w:val="20"/>
          <w:szCs w:val="20"/>
        </w:rPr>
        <w:t>ontvangen</w:t>
      </w:r>
      <w:r>
        <w:rPr>
          <w:rFonts w:cs="Calibri"/>
          <w:sz w:val="20"/>
          <w:szCs w:val="20"/>
        </w:rPr>
        <w:t>,</w:t>
      </w:r>
      <w:r w:rsidRPr="008330FD">
        <w:rPr>
          <w:rFonts w:cs="Calibri"/>
          <w:sz w:val="20"/>
          <w:szCs w:val="20"/>
        </w:rPr>
        <w:t xml:space="preserve"> zijn we genoodzaak</w:t>
      </w:r>
      <w:r>
        <w:rPr>
          <w:rFonts w:cs="Calibri"/>
          <w:sz w:val="20"/>
          <w:szCs w:val="20"/>
        </w:rPr>
        <w:t>t</w:t>
      </w:r>
      <w:r w:rsidRPr="008330FD">
        <w:rPr>
          <w:rFonts w:cs="Calibri"/>
          <w:sz w:val="20"/>
          <w:szCs w:val="20"/>
        </w:rPr>
        <w:t xml:space="preserve"> om een </w:t>
      </w:r>
      <w:r>
        <w:rPr>
          <w:rFonts w:cs="Calibri"/>
          <w:sz w:val="20"/>
          <w:szCs w:val="20"/>
        </w:rPr>
        <w:t>vergoeding</w:t>
      </w:r>
      <w:r w:rsidRPr="008330FD">
        <w:rPr>
          <w:rFonts w:cs="Calibri"/>
          <w:sz w:val="20"/>
          <w:szCs w:val="20"/>
        </w:rPr>
        <w:t xml:space="preserve"> van</w:t>
      </w:r>
      <w:r>
        <w:rPr>
          <w:rFonts w:cs="Calibri"/>
          <w:sz w:val="20"/>
          <w:szCs w:val="20"/>
        </w:rPr>
        <w:t xml:space="preserve"> maximaal</w:t>
      </w:r>
      <w:r w:rsidRPr="008330F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€ </w:t>
      </w:r>
      <w:r w:rsidRPr="008330FD">
        <w:rPr>
          <w:rFonts w:cs="Calibri"/>
          <w:sz w:val="20"/>
          <w:szCs w:val="20"/>
        </w:rPr>
        <w:t>250</w:t>
      </w:r>
      <w:r>
        <w:rPr>
          <w:rFonts w:cs="Calibri"/>
          <w:sz w:val="20"/>
          <w:szCs w:val="20"/>
        </w:rPr>
        <w:t>,-</w:t>
      </w:r>
      <w:r w:rsidRPr="008330FD">
        <w:rPr>
          <w:rFonts w:cs="Calibri"/>
          <w:sz w:val="20"/>
          <w:szCs w:val="20"/>
        </w:rPr>
        <w:t xml:space="preserve"> in rekening te brengen. </w:t>
      </w:r>
      <w:r w:rsidRPr="004A3E9F">
        <w:rPr>
          <w:rFonts w:cs="Calibri"/>
          <w:sz w:val="20"/>
          <w:szCs w:val="20"/>
        </w:rPr>
        <w:t xml:space="preserve">Het volledige reglement uitleen- en gebruikersvoorwaarden leest u op </w:t>
      </w:r>
      <w:hyperlink r:id="rId12" w:history="1">
        <w:r w:rsidRPr="00994336">
          <w:rPr>
            <w:rStyle w:val="Hyperlink"/>
            <w:rFonts w:cs="Calibri"/>
            <w:color w:val="auto"/>
            <w:sz w:val="20"/>
            <w:szCs w:val="20"/>
            <w:u w:val="single" w:color="FF0000"/>
          </w:rPr>
          <w:t>www.passendlezen.nl</w:t>
        </w:r>
      </w:hyperlink>
      <w:r w:rsidRPr="00994336">
        <w:rPr>
          <w:rFonts w:cs="Calibri"/>
          <w:sz w:val="20"/>
          <w:szCs w:val="20"/>
          <w:u w:val="single" w:color="FF0000"/>
        </w:rPr>
        <w:t>.</w:t>
      </w:r>
    </w:p>
    <w:p w14:paraId="3197567A" w14:textId="77777777" w:rsidR="00585F91" w:rsidRDefault="00585F91" w:rsidP="00585F91">
      <w:pPr>
        <w:spacing w:line="276" w:lineRule="auto"/>
        <w:rPr>
          <w:rFonts w:eastAsia="Times New Roman" w:cs="Calibri"/>
          <w:b/>
          <w:spacing w:val="1"/>
          <w:sz w:val="20"/>
          <w:szCs w:val="20"/>
          <w:lang w:eastAsia="nl-NL" w:bidi="en-US"/>
        </w:rPr>
      </w:pPr>
    </w:p>
    <w:p w14:paraId="15DD4231" w14:textId="77777777" w:rsidR="00585F91" w:rsidRPr="009948EF" w:rsidRDefault="00585F91" w:rsidP="00585F91">
      <w:pPr>
        <w:spacing w:line="276" w:lineRule="auto"/>
        <w:rPr>
          <w:rFonts w:cs="Calibri"/>
          <w:b/>
          <w:sz w:val="20"/>
          <w:szCs w:val="20"/>
        </w:rPr>
      </w:pPr>
      <w:r w:rsidRPr="009948EF">
        <w:rPr>
          <w:rFonts w:cs="Calibri"/>
          <w:b/>
          <w:sz w:val="20"/>
          <w:szCs w:val="20"/>
        </w:rPr>
        <w:t>Contact</w:t>
      </w:r>
    </w:p>
    <w:p w14:paraId="64410A4B" w14:textId="6F20F095" w:rsidR="00585F91" w:rsidRDefault="00585F91" w:rsidP="00585F91">
      <w:pPr>
        <w:spacing w:line="276" w:lineRule="auto"/>
        <w:rPr>
          <w:rFonts w:cs="Calibri"/>
          <w:sz w:val="20"/>
          <w:szCs w:val="20"/>
        </w:rPr>
      </w:pPr>
      <w:r w:rsidRPr="009948EF">
        <w:rPr>
          <w:rFonts w:cs="Calibri"/>
          <w:sz w:val="20"/>
          <w:szCs w:val="20"/>
        </w:rPr>
        <w:t xml:space="preserve">Heeft u </w:t>
      </w:r>
      <w:r>
        <w:rPr>
          <w:rFonts w:cs="Calibri"/>
          <w:sz w:val="20"/>
          <w:szCs w:val="20"/>
        </w:rPr>
        <w:t xml:space="preserve">nog </w:t>
      </w:r>
      <w:r w:rsidRPr="009948EF">
        <w:rPr>
          <w:rFonts w:cs="Calibri"/>
          <w:sz w:val="20"/>
          <w:szCs w:val="20"/>
        </w:rPr>
        <w:t>vragen? Neem dan contact op met afdeling Klantencontact</w:t>
      </w:r>
      <w:r>
        <w:rPr>
          <w:rFonts w:cs="Calibri"/>
          <w:sz w:val="20"/>
          <w:szCs w:val="20"/>
        </w:rPr>
        <w:t xml:space="preserve">. Kijk </w:t>
      </w:r>
      <w:r w:rsidRPr="00B923A5">
        <w:rPr>
          <w:rFonts w:cs="Calibri"/>
          <w:sz w:val="20"/>
          <w:szCs w:val="20"/>
        </w:rPr>
        <w:t xml:space="preserve">op </w:t>
      </w:r>
      <w:hyperlink r:id="rId13" w:history="1">
        <w:r w:rsidRPr="00B923A5">
          <w:rPr>
            <w:rStyle w:val="Hyperlink"/>
            <w:rFonts w:cs="Calibri"/>
            <w:color w:val="auto"/>
            <w:sz w:val="20"/>
            <w:szCs w:val="20"/>
            <w:u w:val="single" w:color="FF0000"/>
          </w:rPr>
          <w:t>www.passendlezen.nl/contact</w:t>
        </w:r>
      </w:hyperlink>
      <w:r w:rsidRPr="00B923A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voor de contactgegevens.</w:t>
      </w:r>
      <w:r w:rsidRPr="009948EF">
        <w:rPr>
          <w:rFonts w:cs="Calibri"/>
          <w:sz w:val="20"/>
          <w:szCs w:val="20"/>
        </w:rPr>
        <w:t xml:space="preserve"> </w:t>
      </w:r>
    </w:p>
    <w:p w14:paraId="2E34DDCD" w14:textId="77777777" w:rsidR="00585F91" w:rsidRDefault="00585F91" w:rsidP="00585F91">
      <w:pPr>
        <w:spacing w:line="276" w:lineRule="auto"/>
        <w:rPr>
          <w:rFonts w:cs="Calibri"/>
          <w:sz w:val="20"/>
          <w:szCs w:val="20"/>
        </w:rPr>
      </w:pPr>
    </w:p>
    <w:p w14:paraId="3D2DD34B" w14:textId="77777777" w:rsidR="00585F91" w:rsidRPr="004A3E9F" w:rsidRDefault="00585F91" w:rsidP="00585F91">
      <w:pPr>
        <w:spacing w:line="276" w:lineRule="auto"/>
        <w:rPr>
          <w:sz w:val="20"/>
          <w:szCs w:val="20"/>
        </w:rPr>
      </w:pPr>
      <w:r w:rsidRPr="004A3E9F">
        <w:rPr>
          <w:sz w:val="20"/>
          <w:szCs w:val="20"/>
        </w:rPr>
        <w:t>Wij wensen u veel tastbaar (voor)leesplezier toe!</w:t>
      </w:r>
    </w:p>
    <w:p w14:paraId="220FCB93" w14:textId="77777777" w:rsidR="00585F91" w:rsidRPr="004A3E9F" w:rsidRDefault="00585F91" w:rsidP="00585F91">
      <w:pPr>
        <w:spacing w:line="276" w:lineRule="auto"/>
        <w:rPr>
          <w:sz w:val="20"/>
          <w:szCs w:val="20"/>
        </w:rPr>
      </w:pPr>
    </w:p>
    <w:p w14:paraId="53018C62" w14:textId="77777777" w:rsidR="00585F91" w:rsidRPr="004A3E9F" w:rsidRDefault="00585F91" w:rsidP="00585F91">
      <w:pPr>
        <w:spacing w:line="276" w:lineRule="auto"/>
        <w:rPr>
          <w:sz w:val="20"/>
          <w:szCs w:val="20"/>
        </w:rPr>
      </w:pPr>
      <w:r w:rsidRPr="004A3E9F">
        <w:rPr>
          <w:sz w:val="20"/>
          <w:szCs w:val="20"/>
        </w:rPr>
        <w:t>Met vriendelijke groet,</w:t>
      </w:r>
    </w:p>
    <w:p w14:paraId="7D737E77" w14:textId="77777777" w:rsidR="00585F91" w:rsidRDefault="00585F91" w:rsidP="00585F9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Bibliotheekservice Passend Lezen</w:t>
      </w:r>
    </w:p>
    <w:p w14:paraId="52C78687" w14:textId="77777777" w:rsidR="00585F91" w:rsidRDefault="00585F91" w:rsidP="00585F91">
      <w:pPr>
        <w:spacing w:line="276" w:lineRule="auto"/>
        <w:rPr>
          <w:sz w:val="20"/>
          <w:szCs w:val="20"/>
        </w:rPr>
      </w:pPr>
    </w:p>
    <w:p w14:paraId="4B80C714" w14:textId="77777777" w:rsidR="00585F91" w:rsidRDefault="00585F91" w:rsidP="00585F91">
      <w:pPr>
        <w:spacing w:line="276" w:lineRule="auto"/>
      </w:pPr>
      <w:bookmarkStart w:id="1" w:name="_Hlk255612"/>
      <w:r w:rsidRPr="00AF1909">
        <w:rPr>
          <w:rFonts w:cs="Calibri"/>
          <w:i/>
          <w:sz w:val="20"/>
          <w:szCs w:val="20"/>
        </w:rPr>
        <w:t xml:space="preserve">PS: De boeken bevatten kleine onderdelen die los kunnen laten. Gebruik de boeken daarom </w:t>
      </w:r>
      <w:r>
        <w:rPr>
          <w:rFonts w:cs="Calibri"/>
          <w:i/>
          <w:sz w:val="20"/>
          <w:szCs w:val="20"/>
        </w:rPr>
        <w:t>uitsluitend</w:t>
      </w:r>
      <w:r w:rsidRPr="00AF1909">
        <w:rPr>
          <w:rFonts w:cs="Calibri"/>
          <w:i/>
          <w:sz w:val="20"/>
          <w:szCs w:val="20"/>
        </w:rPr>
        <w:t xml:space="preserve"> onder ouderlijk toezicht</w:t>
      </w:r>
      <w:r>
        <w:rPr>
          <w:rFonts w:cs="Calibri"/>
          <w:i/>
          <w:sz w:val="20"/>
          <w:szCs w:val="20"/>
        </w:rPr>
        <w:t xml:space="preserve">. Let u erop dat alle onderdelen teruggestuurd worden. </w:t>
      </w:r>
      <w:bookmarkEnd w:id="1"/>
    </w:p>
    <w:p w14:paraId="2F030EA4" w14:textId="77777777" w:rsidR="00585F91" w:rsidRDefault="00585F91" w:rsidP="00F80627">
      <w:pPr>
        <w:spacing w:line="276" w:lineRule="auto"/>
        <w:rPr>
          <w:sz w:val="20"/>
          <w:szCs w:val="20"/>
        </w:rPr>
      </w:pPr>
    </w:p>
    <w:sectPr w:rsidR="00585F91" w:rsidSect="00AF1909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99F77" w14:textId="77777777" w:rsidR="0038676B" w:rsidRDefault="0038676B" w:rsidP="00A74870">
      <w:pPr>
        <w:spacing w:line="240" w:lineRule="auto"/>
      </w:pPr>
      <w:r>
        <w:separator/>
      </w:r>
    </w:p>
  </w:endnote>
  <w:endnote w:type="continuationSeparator" w:id="0">
    <w:p w14:paraId="7854D64C" w14:textId="77777777" w:rsidR="0038676B" w:rsidRDefault="0038676B" w:rsidP="00A74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F2A31" w14:textId="77777777" w:rsidR="0038676B" w:rsidRDefault="0038676B" w:rsidP="00A74870">
      <w:pPr>
        <w:spacing w:line="240" w:lineRule="auto"/>
      </w:pPr>
      <w:r>
        <w:separator/>
      </w:r>
    </w:p>
  </w:footnote>
  <w:footnote w:type="continuationSeparator" w:id="0">
    <w:p w14:paraId="56F856C8" w14:textId="77777777" w:rsidR="0038676B" w:rsidRDefault="0038676B" w:rsidP="00A74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C448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371FD"/>
    <w:multiLevelType w:val="multilevel"/>
    <w:tmpl w:val="9844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vira Zecic">
    <w15:presenceInfo w15:providerId="AD" w15:userId="S::e.zecic@passendlezen.nl::8bb04708-f803-41e9-8c9c-25c4054b81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C8"/>
    <w:rsid w:val="000020A4"/>
    <w:rsid w:val="00002F4E"/>
    <w:rsid w:val="000069D2"/>
    <w:rsid w:val="000229A5"/>
    <w:rsid w:val="00032C8A"/>
    <w:rsid w:val="00034570"/>
    <w:rsid w:val="00036F93"/>
    <w:rsid w:val="0004201C"/>
    <w:rsid w:val="000425CB"/>
    <w:rsid w:val="00043C43"/>
    <w:rsid w:val="00045AA2"/>
    <w:rsid w:val="00050FAB"/>
    <w:rsid w:val="000607A3"/>
    <w:rsid w:val="00064FCA"/>
    <w:rsid w:val="000710B8"/>
    <w:rsid w:val="000777D5"/>
    <w:rsid w:val="00084F08"/>
    <w:rsid w:val="00094DF0"/>
    <w:rsid w:val="00096852"/>
    <w:rsid w:val="000B7057"/>
    <w:rsid w:val="000B7FC2"/>
    <w:rsid w:val="000C3CB4"/>
    <w:rsid w:val="000C4B1C"/>
    <w:rsid w:val="000C5212"/>
    <w:rsid w:val="000C575B"/>
    <w:rsid w:val="000D0A22"/>
    <w:rsid w:val="000D6F79"/>
    <w:rsid w:val="000F6940"/>
    <w:rsid w:val="000F6D58"/>
    <w:rsid w:val="001047E5"/>
    <w:rsid w:val="00106989"/>
    <w:rsid w:val="00111B38"/>
    <w:rsid w:val="00114316"/>
    <w:rsid w:val="0013207C"/>
    <w:rsid w:val="00134FC4"/>
    <w:rsid w:val="00136BA4"/>
    <w:rsid w:val="00145ABA"/>
    <w:rsid w:val="00150174"/>
    <w:rsid w:val="00155A03"/>
    <w:rsid w:val="00167D8D"/>
    <w:rsid w:val="00172FC9"/>
    <w:rsid w:val="00174069"/>
    <w:rsid w:val="0017645D"/>
    <w:rsid w:val="0018336A"/>
    <w:rsid w:val="001924E9"/>
    <w:rsid w:val="00195D9A"/>
    <w:rsid w:val="00197C55"/>
    <w:rsid w:val="001A798B"/>
    <w:rsid w:val="001B3916"/>
    <w:rsid w:val="001B4E73"/>
    <w:rsid w:val="001C6AC8"/>
    <w:rsid w:val="001D2DC8"/>
    <w:rsid w:val="001D3FF0"/>
    <w:rsid w:val="001E2D97"/>
    <w:rsid w:val="001E3520"/>
    <w:rsid w:val="001E648F"/>
    <w:rsid w:val="002028C4"/>
    <w:rsid w:val="00214748"/>
    <w:rsid w:val="00215150"/>
    <w:rsid w:val="00234C84"/>
    <w:rsid w:val="002350F7"/>
    <w:rsid w:val="00242C0C"/>
    <w:rsid w:val="0024479E"/>
    <w:rsid w:val="0024712F"/>
    <w:rsid w:val="00261207"/>
    <w:rsid w:val="00264DE7"/>
    <w:rsid w:val="00267FA1"/>
    <w:rsid w:val="00270342"/>
    <w:rsid w:val="00273ACF"/>
    <w:rsid w:val="00285402"/>
    <w:rsid w:val="002B75FB"/>
    <w:rsid w:val="002C29DC"/>
    <w:rsid w:val="002C63CE"/>
    <w:rsid w:val="002D3128"/>
    <w:rsid w:val="002D5A0A"/>
    <w:rsid w:val="002D603C"/>
    <w:rsid w:val="002E346C"/>
    <w:rsid w:val="002E5A41"/>
    <w:rsid w:val="002F23CC"/>
    <w:rsid w:val="002F3843"/>
    <w:rsid w:val="002F4EFF"/>
    <w:rsid w:val="002F6F9F"/>
    <w:rsid w:val="00301131"/>
    <w:rsid w:val="00326DB2"/>
    <w:rsid w:val="00334556"/>
    <w:rsid w:val="0034055A"/>
    <w:rsid w:val="00341F0C"/>
    <w:rsid w:val="00343437"/>
    <w:rsid w:val="00350BAB"/>
    <w:rsid w:val="00366B4F"/>
    <w:rsid w:val="00372239"/>
    <w:rsid w:val="0037639F"/>
    <w:rsid w:val="00380620"/>
    <w:rsid w:val="00380B44"/>
    <w:rsid w:val="00381F51"/>
    <w:rsid w:val="00382B53"/>
    <w:rsid w:val="003864E7"/>
    <w:rsid w:val="0038676B"/>
    <w:rsid w:val="00396020"/>
    <w:rsid w:val="003A00F9"/>
    <w:rsid w:val="003A2D63"/>
    <w:rsid w:val="003B1940"/>
    <w:rsid w:val="003B27A2"/>
    <w:rsid w:val="003B3741"/>
    <w:rsid w:val="003D331B"/>
    <w:rsid w:val="003D5473"/>
    <w:rsid w:val="003D70AD"/>
    <w:rsid w:val="003F2E95"/>
    <w:rsid w:val="00402E8D"/>
    <w:rsid w:val="00406673"/>
    <w:rsid w:val="0041141F"/>
    <w:rsid w:val="00412961"/>
    <w:rsid w:val="004254EA"/>
    <w:rsid w:val="004268D4"/>
    <w:rsid w:val="00470361"/>
    <w:rsid w:val="004A0BC7"/>
    <w:rsid w:val="004A3E9F"/>
    <w:rsid w:val="004A5223"/>
    <w:rsid w:val="004B7BC4"/>
    <w:rsid w:val="004C26F7"/>
    <w:rsid w:val="004C40DF"/>
    <w:rsid w:val="004C4528"/>
    <w:rsid w:val="004D47D8"/>
    <w:rsid w:val="004D5A07"/>
    <w:rsid w:val="004E0423"/>
    <w:rsid w:val="004E3282"/>
    <w:rsid w:val="004E61D5"/>
    <w:rsid w:val="004E6FD0"/>
    <w:rsid w:val="004E755F"/>
    <w:rsid w:val="004F445C"/>
    <w:rsid w:val="0051388C"/>
    <w:rsid w:val="005252F5"/>
    <w:rsid w:val="00530461"/>
    <w:rsid w:val="0053098F"/>
    <w:rsid w:val="00533507"/>
    <w:rsid w:val="00544EC5"/>
    <w:rsid w:val="0055041A"/>
    <w:rsid w:val="005531EE"/>
    <w:rsid w:val="0055748C"/>
    <w:rsid w:val="00562836"/>
    <w:rsid w:val="00562E95"/>
    <w:rsid w:val="00563A6B"/>
    <w:rsid w:val="0056493E"/>
    <w:rsid w:val="00565900"/>
    <w:rsid w:val="005742C9"/>
    <w:rsid w:val="00581B38"/>
    <w:rsid w:val="00585F91"/>
    <w:rsid w:val="005A51A6"/>
    <w:rsid w:val="005A6CAD"/>
    <w:rsid w:val="005B4BCA"/>
    <w:rsid w:val="005B6200"/>
    <w:rsid w:val="005C2D58"/>
    <w:rsid w:val="005C4FB0"/>
    <w:rsid w:val="005C5524"/>
    <w:rsid w:val="005D0894"/>
    <w:rsid w:val="005D3D30"/>
    <w:rsid w:val="005D5D0E"/>
    <w:rsid w:val="005D737F"/>
    <w:rsid w:val="005E15F7"/>
    <w:rsid w:val="005E2F30"/>
    <w:rsid w:val="005F05A0"/>
    <w:rsid w:val="005F67BD"/>
    <w:rsid w:val="00601204"/>
    <w:rsid w:val="0062563B"/>
    <w:rsid w:val="00627086"/>
    <w:rsid w:val="0063365E"/>
    <w:rsid w:val="00651124"/>
    <w:rsid w:val="00651EC6"/>
    <w:rsid w:val="00657535"/>
    <w:rsid w:val="00663A06"/>
    <w:rsid w:val="0067267D"/>
    <w:rsid w:val="006744B7"/>
    <w:rsid w:val="00695A6A"/>
    <w:rsid w:val="006A382D"/>
    <w:rsid w:val="006A5CC4"/>
    <w:rsid w:val="006B1091"/>
    <w:rsid w:val="006B740B"/>
    <w:rsid w:val="006D7D67"/>
    <w:rsid w:val="006F0821"/>
    <w:rsid w:val="00712733"/>
    <w:rsid w:val="00720482"/>
    <w:rsid w:val="00721151"/>
    <w:rsid w:val="00724D61"/>
    <w:rsid w:val="00737C1C"/>
    <w:rsid w:val="00745913"/>
    <w:rsid w:val="00750DCD"/>
    <w:rsid w:val="00753C44"/>
    <w:rsid w:val="007631E3"/>
    <w:rsid w:val="0077658A"/>
    <w:rsid w:val="00782283"/>
    <w:rsid w:val="00784E9A"/>
    <w:rsid w:val="007A196A"/>
    <w:rsid w:val="007A1A61"/>
    <w:rsid w:val="007A3235"/>
    <w:rsid w:val="007A5D02"/>
    <w:rsid w:val="007B5593"/>
    <w:rsid w:val="007C7DFC"/>
    <w:rsid w:val="007D37E9"/>
    <w:rsid w:val="007D3F7A"/>
    <w:rsid w:val="007D7B5F"/>
    <w:rsid w:val="007E19DC"/>
    <w:rsid w:val="007E5906"/>
    <w:rsid w:val="007F096F"/>
    <w:rsid w:val="007F39D0"/>
    <w:rsid w:val="00805286"/>
    <w:rsid w:val="00805C9E"/>
    <w:rsid w:val="00806E55"/>
    <w:rsid w:val="00811E73"/>
    <w:rsid w:val="00811FD8"/>
    <w:rsid w:val="00824538"/>
    <w:rsid w:val="00827B32"/>
    <w:rsid w:val="008330FD"/>
    <w:rsid w:val="0083606F"/>
    <w:rsid w:val="00840C18"/>
    <w:rsid w:val="00863C68"/>
    <w:rsid w:val="00866B66"/>
    <w:rsid w:val="0087157F"/>
    <w:rsid w:val="0087386E"/>
    <w:rsid w:val="0087401C"/>
    <w:rsid w:val="0088014C"/>
    <w:rsid w:val="008801C7"/>
    <w:rsid w:val="00893EAC"/>
    <w:rsid w:val="00894999"/>
    <w:rsid w:val="00894EFF"/>
    <w:rsid w:val="0089520C"/>
    <w:rsid w:val="00896609"/>
    <w:rsid w:val="0089675F"/>
    <w:rsid w:val="008A2B68"/>
    <w:rsid w:val="008B196C"/>
    <w:rsid w:val="008C53F5"/>
    <w:rsid w:val="008C58E1"/>
    <w:rsid w:val="008D7638"/>
    <w:rsid w:val="008D7C75"/>
    <w:rsid w:val="008E051B"/>
    <w:rsid w:val="008E2950"/>
    <w:rsid w:val="008F1517"/>
    <w:rsid w:val="0090279E"/>
    <w:rsid w:val="00930860"/>
    <w:rsid w:val="00936FC3"/>
    <w:rsid w:val="009513C9"/>
    <w:rsid w:val="00962516"/>
    <w:rsid w:val="009632FD"/>
    <w:rsid w:val="0097010A"/>
    <w:rsid w:val="009762A9"/>
    <w:rsid w:val="00982A6E"/>
    <w:rsid w:val="00982E79"/>
    <w:rsid w:val="0098435F"/>
    <w:rsid w:val="009855B1"/>
    <w:rsid w:val="009935B1"/>
    <w:rsid w:val="00994336"/>
    <w:rsid w:val="009948EF"/>
    <w:rsid w:val="00997130"/>
    <w:rsid w:val="009A11C6"/>
    <w:rsid w:val="009A11EC"/>
    <w:rsid w:val="009A498A"/>
    <w:rsid w:val="009B064D"/>
    <w:rsid w:val="009B210D"/>
    <w:rsid w:val="009B3500"/>
    <w:rsid w:val="009B6A93"/>
    <w:rsid w:val="009B787D"/>
    <w:rsid w:val="009C07C5"/>
    <w:rsid w:val="009C0BA0"/>
    <w:rsid w:val="009C1F50"/>
    <w:rsid w:val="009D5D35"/>
    <w:rsid w:val="009E25F0"/>
    <w:rsid w:val="009E3208"/>
    <w:rsid w:val="009E62D4"/>
    <w:rsid w:val="009F5EBE"/>
    <w:rsid w:val="009F606D"/>
    <w:rsid w:val="009F7EA0"/>
    <w:rsid w:val="00A027BC"/>
    <w:rsid w:val="00A11722"/>
    <w:rsid w:val="00A26ED4"/>
    <w:rsid w:val="00A31255"/>
    <w:rsid w:val="00A338CB"/>
    <w:rsid w:val="00A3525F"/>
    <w:rsid w:val="00A40E9A"/>
    <w:rsid w:val="00A41B79"/>
    <w:rsid w:val="00A44486"/>
    <w:rsid w:val="00A46C88"/>
    <w:rsid w:val="00A51310"/>
    <w:rsid w:val="00A60FE5"/>
    <w:rsid w:val="00A624E9"/>
    <w:rsid w:val="00A74870"/>
    <w:rsid w:val="00A84CAF"/>
    <w:rsid w:val="00A869E7"/>
    <w:rsid w:val="00A86F9D"/>
    <w:rsid w:val="00A9542F"/>
    <w:rsid w:val="00AA4772"/>
    <w:rsid w:val="00AB2B5A"/>
    <w:rsid w:val="00AC06B2"/>
    <w:rsid w:val="00AD217B"/>
    <w:rsid w:val="00AE02B5"/>
    <w:rsid w:val="00AE5862"/>
    <w:rsid w:val="00AF1909"/>
    <w:rsid w:val="00AF6B7A"/>
    <w:rsid w:val="00B014B2"/>
    <w:rsid w:val="00B15E03"/>
    <w:rsid w:val="00B210A6"/>
    <w:rsid w:val="00B23F66"/>
    <w:rsid w:val="00B428AE"/>
    <w:rsid w:val="00B43454"/>
    <w:rsid w:val="00B444E0"/>
    <w:rsid w:val="00B4554E"/>
    <w:rsid w:val="00B5030A"/>
    <w:rsid w:val="00B51583"/>
    <w:rsid w:val="00B60197"/>
    <w:rsid w:val="00B603DB"/>
    <w:rsid w:val="00B61523"/>
    <w:rsid w:val="00B61D6F"/>
    <w:rsid w:val="00B6558F"/>
    <w:rsid w:val="00B66D1D"/>
    <w:rsid w:val="00B66DD7"/>
    <w:rsid w:val="00B747DB"/>
    <w:rsid w:val="00B75B48"/>
    <w:rsid w:val="00B90129"/>
    <w:rsid w:val="00B923A5"/>
    <w:rsid w:val="00BA4089"/>
    <w:rsid w:val="00BA6B57"/>
    <w:rsid w:val="00BC2F4A"/>
    <w:rsid w:val="00BD332B"/>
    <w:rsid w:val="00BD3BAD"/>
    <w:rsid w:val="00BE01A9"/>
    <w:rsid w:val="00BF199F"/>
    <w:rsid w:val="00BF6AA0"/>
    <w:rsid w:val="00C04912"/>
    <w:rsid w:val="00C17FB3"/>
    <w:rsid w:val="00C4175E"/>
    <w:rsid w:val="00C41D5C"/>
    <w:rsid w:val="00C51B61"/>
    <w:rsid w:val="00C530ED"/>
    <w:rsid w:val="00C61C2C"/>
    <w:rsid w:val="00C72998"/>
    <w:rsid w:val="00C738FF"/>
    <w:rsid w:val="00C77290"/>
    <w:rsid w:val="00C80D6B"/>
    <w:rsid w:val="00C824B1"/>
    <w:rsid w:val="00C824B2"/>
    <w:rsid w:val="00C848D8"/>
    <w:rsid w:val="00C84EBA"/>
    <w:rsid w:val="00C90F55"/>
    <w:rsid w:val="00C929CF"/>
    <w:rsid w:val="00C94BEA"/>
    <w:rsid w:val="00CB3A3F"/>
    <w:rsid w:val="00CD2A49"/>
    <w:rsid w:val="00CD3238"/>
    <w:rsid w:val="00CD4217"/>
    <w:rsid w:val="00CF6070"/>
    <w:rsid w:val="00D0028A"/>
    <w:rsid w:val="00D00B10"/>
    <w:rsid w:val="00D07774"/>
    <w:rsid w:val="00D20319"/>
    <w:rsid w:val="00D22AA2"/>
    <w:rsid w:val="00D231BF"/>
    <w:rsid w:val="00D25924"/>
    <w:rsid w:val="00D31C2C"/>
    <w:rsid w:val="00D34624"/>
    <w:rsid w:val="00D34B80"/>
    <w:rsid w:val="00D35C3A"/>
    <w:rsid w:val="00D41A86"/>
    <w:rsid w:val="00D72388"/>
    <w:rsid w:val="00D73895"/>
    <w:rsid w:val="00D73CE2"/>
    <w:rsid w:val="00D90FDE"/>
    <w:rsid w:val="00D921D0"/>
    <w:rsid w:val="00D93149"/>
    <w:rsid w:val="00DA15DC"/>
    <w:rsid w:val="00DA4D86"/>
    <w:rsid w:val="00DA7E7A"/>
    <w:rsid w:val="00DB1874"/>
    <w:rsid w:val="00DB27CF"/>
    <w:rsid w:val="00DB2A4A"/>
    <w:rsid w:val="00DD017A"/>
    <w:rsid w:val="00DE619E"/>
    <w:rsid w:val="00DF01C9"/>
    <w:rsid w:val="00DF65B1"/>
    <w:rsid w:val="00DF701B"/>
    <w:rsid w:val="00E05C48"/>
    <w:rsid w:val="00E129E1"/>
    <w:rsid w:val="00E213C0"/>
    <w:rsid w:val="00E273B4"/>
    <w:rsid w:val="00E31DC8"/>
    <w:rsid w:val="00E33A05"/>
    <w:rsid w:val="00E364C9"/>
    <w:rsid w:val="00E41C76"/>
    <w:rsid w:val="00E41CBC"/>
    <w:rsid w:val="00E47762"/>
    <w:rsid w:val="00E61798"/>
    <w:rsid w:val="00E655FE"/>
    <w:rsid w:val="00E65D94"/>
    <w:rsid w:val="00E84CF7"/>
    <w:rsid w:val="00E9602F"/>
    <w:rsid w:val="00E962D9"/>
    <w:rsid w:val="00EA64DD"/>
    <w:rsid w:val="00EB46F1"/>
    <w:rsid w:val="00EB50ED"/>
    <w:rsid w:val="00EC4BF2"/>
    <w:rsid w:val="00ED1CA7"/>
    <w:rsid w:val="00EE73FA"/>
    <w:rsid w:val="00EF0B67"/>
    <w:rsid w:val="00EF0F92"/>
    <w:rsid w:val="00EF2993"/>
    <w:rsid w:val="00EF771A"/>
    <w:rsid w:val="00F034E2"/>
    <w:rsid w:val="00F049E5"/>
    <w:rsid w:val="00F067C9"/>
    <w:rsid w:val="00F114F2"/>
    <w:rsid w:val="00F2280F"/>
    <w:rsid w:val="00F23559"/>
    <w:rsid w:val="00F273D3"/>
    <w:rsid w:val="00F303C7"/>
    <w:rsid w:val="00F47D1F"/>
    <w:rsid w:val="00F5148F"/>
    <w:rsid w:val="00F57B4E"/>
    <w:rsid w:val="00F60700"/>
    <w:rsid w:val="00F6139A"/>
    <w:rsid w:val="00F615B6"/>
    <w:rsid w:val="00F627D6"/>
    <w:rsid w:val="00F63350"/>
    <w:rsid w:val="00F6385C"/>
    <w:rsid w:val="00F6558F"/>
    <w:rsid w:val="00F72823"/>
    <w:rsid w:val="00F80627"/>
    <w:rsid w:val="00F902F3"/>
    <w:rsid w:val="00F9118B"/>
    <w:rsid w:val="00F91636"/>
    <w:rsid w:val="00F96634"/>
    <w:rsid w:val="00FA01E2"/>
    <w:rsid w:val="00FA3039"/>
    <w:rsid w:val="00FA4394"/>
    <w:rsid w:val="00FB4EF9"/>
    <w:rsid w:val="00FB79F8"/>
    <w:rsid w:val="00FC4257"/>
    <w:rsid w:val="00FC43E6"/>
    <w:rsid w:val="00FC474D"/>
    <w:rsid w:val="00FD1715"/>
    <w:rsid w:val="00FD26E4"/>
    <w:rsid w:val="00FD53FF"/>
    <w:rsid w:val="00FE3874"/>
    <w:rsid w:val="00FE75F2"/>
    <w:rsid w:val="00FF2220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9D4A2A"/>
  <w15:docId w15:val="{E222C8B6-4DD6-4FE6-A70D-D8FD06E0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44E0"/>
    <w:pPr>
      <w:spacing w:line="288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3606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uiPriority w:val="99"/>
    <w:unhideWhenUsed/>
    <w:rsid w:val="0083606F"/>
    <w:rPr>
      <w:strike w:val="0"/>
      <w:dstrike w:val="0"/>
      <w:color w:val="0072C6"/>
      <w:u w:val="none"/>
      <w:effect w:val="none"/>
    </w:rPr>
  </w:style>
  <w:style w:type="character" w:styleId="Zwaar">
    <w:name w:val="Strong"/>
    <w:uiPriority w:val="22"/>
    <w:qFormat/>
    <w:rsid w:val="006D7D6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0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60700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E364C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4C9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4C9"/>
    <w:rPr>
      <w:sz w:val="24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4C9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4C9"/>
    <w:rPr>
      <w:b/>
      <w:bCs/>
      <w:sz w:val="24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7487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487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7487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4870"/>
    <w:rPr>
      <w:sz w:val="22"/>
      <w:szCs w:val="22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F23CC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6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0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6006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9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9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05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35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09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8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84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1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26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359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6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0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1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18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81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35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94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www.passendlezen.nl/contac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passendlezen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tnl.nl/locatiewijzer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www.passendlezen.nl/voelboek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CEF8-1A2D-4A49-BC8D-464A75DA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</Company>
  <LinksUpToDate>false</LinksUpToDate>
  <CharactersWithSpaces>2479</CharactersWithSpaces>
  <SharedDoc>false</SharedDoc>
  <HLinks>
    <vt:vector size="150" baseType="variant">
      <vt:variant>
        <vt:i4>917598</vt:i4>
      </vt:variant>
      <vt:variant>
        <vt:i4>48</vt:i4>
      </vt:variant>
      <vt:variant>
        <vt:i4>0</vt:i4>
      </vt:variant>
      <vt:variant>
        <vt:i4>5</vt:i4>
      </vt:variant>
      <vt:variant>
        <vt:lpwstr>http://www.vaneeckhoutteadvocaten.nl</vt:lpwstr>
      </vt:variant>
      <vt:variant>
        <vt:lpwstr/>
      </vt:variant>
      <vt:variant>
        <vt:i4>5767175</vt:i4>
      </vt:variant>
      <vt:variant>
        <vt:i4>45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42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39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36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33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5767175</vt:i4>
      </vt:variant>
      <vt:variant>
        <vt:i4>30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5767175</vt:i4>
      </vt:variant>
      <vt:variant>
        <vt:i4>27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5767175</vt:i4>
      </vt:variant>
      <vt:variant>
        <vt:i4>24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5767175</vt:i4>
      </vt:variant>
      <vt:variant>
        <vt:i4>21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18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15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12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9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786507</vt:i4>
      </vt:variant>
      <vt:variant>
        <vt:i4>-1</vt:i4>
      </vt:variant>
      <vt:variant>
        <vt:i4>1026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1027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1028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1029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1031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1032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1033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1034</vt:i4>
      </vt:variant>
      <vt:variant>
        <vt:i4>1</vt:i4>
      </vt:variant>
      <vt:variant>
        <vt:lpwstr>Voeljeboekje_logo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</dc:creator>
  <cp:lastModifiedBy>Elvira Zecic</cp:lastModifiedBy>
  <cp:revision>12</cp:revision>
  <cp:lastPrinted>2019-02-12T10:45:00Z</cp:lastPrinted>
  <dcterms:created xsi:type="dcterms:W3CDTF">2021-04-16T09:43:00Z</dcterms:created>
  <dcterms:modified xsi:type="dcterms:W3CDTF">2021-06-28T14:32:00Z</dcterms:modified>
</cp:coreProperties>
</file>